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1CC2" w14:textId="77777777" w:rsidR="007E67C3" w:rsidRDefault="007E67C3" w:rsidP="008C3F74">
      <w:pPr>
        <w:pStyle w:val="a3"/>
        <w:spacing w:before="2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8AA3" wp14:editId="18777066">
                <wp:simplePos x="0" y="0"/>
                <wp:positionH relativeFrom="page">
                  <wp:posOffset>795655</wp:posOffset>
                </wp:positionH>
                <wp:positionV relativeFrom="page">
                  <wp:posOffset>1123950</wp:posOffset>
                </wp:positionV>
                <wp:extent cx="0" cy="0"/>
                <wp:effectExtent l="5080" t="714375" r="13970" b="718185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2B2D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5pt,88.5pt" to="62.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" strokeweight=".16989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FC316" wp14:editId="128BE827">
                <wp:simplePos x="0" y="0"/>
                <wp:positionH relativeFrom="page">
                  <wp:posOffset>2410460</wp:posOffset>
                </wp:positionH>
                <wp:positionV relativeFrom="page">
                  <wp:posOffset>1123950</wp:posOffset>
                </wp:positionV>
                <wp:extent cx="0" cy="0"/>
                <wp:effectExtent l="10160" t="723900" r="8890" b="718185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C873B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8pt,88.5pt" to="189.8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" strokeweight=".33975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5ECBF" wp14:editId="2768274A">
                <wp:simplePos x="0" y="0"/>
                <wp:positionH relativeFrom="page">
                  <wp:posOffset>6985000</wp:posOffset>
                </wp:positionH>
                <wp:positionV relativeFrom="page">
                  <wp:posOffset>1123950</wp:posOffset>
                </wp:positionV>
                <wp:extent cx="0" cy="0"/>
                <wp:effectExtent l="12700" t="714375" r="6350" b="718185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E5AC8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88.5pt" to="550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" strokeweight=".16989mm">
                <w10:wrap anchorx="page" anchory="page"/>
              </v:line>
            </w:pict>
          </mc:Fallback>
        </mc:AlternateContent>
      </w:r>
      <w:r w:rsidRPr="00181DD5">
        <w:rPr>
          <w:position w:val="11"/>
          <w:sz w:val="20"/>
          <w:lang w:val="ru-RU"/>
        </w:rPr>
        <w:tab/>
      </w:r>
    </w:p>
    <w:p w14:paraId="39912654" w14:textId="77777777" w:rsidR="007E67C3" w:rsidRDefault="007E67C3" w:rsidP="007E67C3">
      <w:pPr>
        <w:pStyle w:val="a3"/>
        <w:rPr>
          <w:sz w:val="20"/>
          <w:lang w:val="ru-RU"/>
        </w:rPr>
      </w:pPr>
    </w:p>
    <w:p w14:paraId="3FC05911" w14:textId="77777777" w:rsidR="003E3132" w:rsidRPr="003E3132" w:rsidRDefault="003E3132" w:rsidP="003E3132">
      <w:pPr>
        <w:ind w:left="5387" w:firstLine="141"/>
        <w:rPr>
          <w:b/>
          <w:sz w:val="24"/>
          <w:szCs w:val="24"/>
          <w:lang w:val="ru-RU"/>
        </w:rPr>
      </w:pPr>
      <w:r w:rsidRPr="003E3132">
        <w:rPr>
          <w:b/>
          <w:sz w:val="24"/>
          <w:szCs w:val="24"/>
          <w:lang w:val="ru-RU"/>
        </w:rPr>
        <w:t>«Утверждено»</w:t>
      </w:r>
    </w:p>
    <w:p w14:paraId="5125B7F1" w14:textId="77777777" w:rsidR="003E3132" w:rsidRPr="003E3132" w:rsidRDefault="003E3132" w:rsidP="003E3132">
      <w:pPr>
        <w:ind w:left="5387" w:firstLine="141"/>
        <w:rPr>
          <w:b/>
          <w:sz w:val="24"/>
          <w:szCs w:val="24"/>
          <w:lang w:val="ru-RU"/>
        </w:rPr>
      </w:pPr>
      <w:r w:rsidRPr="003E3132">
        <w:rPr>
          <w:b/>
          <w:sz w:val="24"/>
          <w:szCs w:val="24"/>
          <w:lang w:val="ru-RU"/>
        </w:rPr>
        <w:br/>
        <w:t xml:space="preserve">Генеральным директором </w:t>
      </w:r>
      <w:r w:rsidRPr="003E3132">
        <w:rPr>
          <w:b/>
          <w:sz w:val="24"/>
          <w:szCs w:val="24"/>
          <w:lang w:val="ru-RU"/>
        </w:rPr>
        <w:br/>
        <w:t>ООО «Орто Центр»</w:t>
      </w:r>
    </w:p>
    <w:p w14:paraId="2F0E7F6E" w14:textId="77777777" w:rsidR="003E3132" w:rsidRPr="003E3132" w:rsidRDefault="003E3132" w:rsidP="003E3132">
      <w:pPr>
        <w:ind w:left="5387"/>
        <w:rPr>
          <w:rFonts w:ascii="Times New Roman CYR" w:hAnsi="Times New Roman CYR" w:cs="Times New Roman CYR"/>
          <w:b/>
          <w:bCs/>
          <w:color w:val="0D0D0D" w:themeColor="text1" w:themeTint="F2"/>
          <w:sz w:val="24"/>
          <w:szCs w:val="24"/>
          <w:lang w:val="ru-RU"/>
        </w:rPr>
      </w:pPr>
      <w:proofErr w:type="spellStart"/>
      <w:r w:rsidRPr="003E3132">
        <w:rPr>
          <w:rFonts w:ascii="Tahoma" w:hAnsi="Tahoma" w:cs="Tahoma"/>
          <w:color w:val="000000" w:themeColor="text1"/>
          <w:sz w:val="24"/>
          <w:szCs w:val="24"/>
          <w:shd w:val="clear" w:color="auto" w:fill="FFFFFF"/>
          <w:lang w:val="ru-RU"/>
        </w:rPr>
        <w:t>Стрыжакова</w:t>
      </w:r>
      <w:proofErr w:type="spellEnd"/>
      <w:r w:rsidRPr="003E3132">
        <w:rPr>
          <w:rFonts w:ascii="Times New Roman CYR" w:hAnsi="Times New Roman CYR" w:cs="Times New Roman CYR"/>
          <w:b/>
          <w:bCs/>
          <w:color w:val="0D0D0D" w:themeColor="text1" w:themeTint="F2"/>
          <w:sz w:val="24"/>
          <w:szCs w:val="24"/>
          <w:shd w:val="clear" w:color="auto" w:fill="FFFFFF"/>
          <w:lang w:val="ru-RU"/>
        </w:rPr>
        <w:t xml:space="preserve"> К.Е.</w:t>
      </w:r>
    </w:p>
    <w:p w14:paraId="3858A8D4" w14:textId="77777777" w:rsidR="003E3132" w:rsidRDefault="003E3132" w:rsidP="00176BD6">
      <w:pPr>
        <w:ind w:left="5387"/>
        <w:jc w:val="center"/>
        <w:rPr>
          <w:b/>
          <w:sz w:val="24"/>
          <w:szCs w:val="24"/>
          <w:lang w:val="ru-RU"/>
        </w:rPr>
      </w:pPr>
    </w:p>
    <w:p w14:paraId="0A9C0D18" w14:textId="34595E21" w:rsidR="00176BD6" w:rsidRPr="00176BD6" w:rsidRDefault="00176BD6" w:rsidP="00176BD6">
      <w:pPr>
        <w:ind w:left="5387"/>
        <w:jc w:val="center"/>
        <w:rPr>
          <w:b/>
          <w:sz w:val="24"/>
          <w:szCs w:val="24"/>
          <w:lang w:val="ru-RU"/>
        </w:rPr>
      </w:pPr>
      <w:r w:rsidRPr="00176BD6">
        <w:rPr>
          <w:b/>
          <w:sz w:val="24"/>
          <w:szCs w:val="24"/>
          <w:lang w:val="ru-RU"/>
        </w:rPr>
        <w:t>«</w:t>
      </w:r>
      <w:r w:rsidR="003E3132">
        <w:rPr>
          <w:b/>
          <w:sz w:val="24"/>
          <w:szCs w:val="24"/>
          <w:lang w:val="ru-RU"/>
        </w:rPr>
        <w:t>12</w:t>
      </w:r>
      <w:r w:rsidRPr="00176BD6">
        <w:rPr>
          <w:b/>
          <w:sz w:val="24"/>
          <w:szCs w:val="24"/>
          <w:lang w:val="ru-RU"/>
        </w:rPr>
        <w:t xml:space="preserve">» </w:t>
      </w:r>
      <w:r w:rsidR="003E3132">
        <w:rPr>
          <w:b/>
          <w:sz w:val="24"/>
          <w:szCs w:val="24"/>
          <w:lang w:val="ru-RU"/>
        </w:rPr>
        <w:t>декабря</w:t>
      </w:r>
      <w:r w:rsidRPr="00176BD6">
        <w:rPr>
          <w:b/>
          <w:sz w:val="24"/>
          <w:szCs w:val="24"/>
          <w:lang w:val="ru-RU"/>
        </w:rPr>
        <w:t xml:space="preserve"> 2020г</w:t>
      </w:r>
    </w:p>
    <w:p w14:paraId="1FAF1B27" w14:textId="77777777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</w:p>
    <w:p w14:paraId="1BB15AF2" w14:textId="77777777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</w:p>
    <w:p w14:paraId="7DFABD18" w14:textId="77777777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</w:p>
    <w:p w14:paraId="173530FD" w14:textId="77777777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</w:p>
    <w:p w14:paraId="6EA529B5" w14:textId="77777777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</w:p>
    <w:p w14:paraId="513DEFC0" w14:textId="77777777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</w:p>
    <w:p w14:paraId="50238146" w14:textId="77777777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</w:p>
    <w:p w14:paraId="7D23432D" w14:textId="374DB508" w:rsidR="00176BD6" w:rsidRPr="00176BD6" w:rsidRDefault="00176BD6" w:rsidP="00176BD6">
      <w:pPr>
        <w:ind w:firstLine="454"/>
        <w:jc w:val="center"/>
        <w:rPr>
          <w:b/>
          <w:sz w:val="24"/>
          <w:szCs w:val="24"/>
          <w:lang w:val="ru-RU"/>
        </w:rPr>
      </w:pPr>
      <w:r w:rsidRPr="00176BD6">
        <w:rPr>
          <w:b/>
          <w:sz w:val="24"/>
          <w:szCs w:val="24"/>
          <w:lang w:val="ru-RU"/>
        </w:rPr>
        <w:t>Правила внутреннего распорядка для потребителей услуг</w:t>
      </w:r>
    </w:p>
    <w:p w14:paraId="3B26B77E" w14:textId="575A3078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3A024150" w14:textId="03906C1D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5690440A" w14:textId="778F139D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46F06206" w14:textId="0EED60EA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43ABB797" w14:textId="2DAEF9BE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2CAFB85B" w14:textId="6C4035BA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765A0306" w14:textId="7632F117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1B57FF8F" w14:textId="19F3E2B3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3C4CA706" w14:textId="63B05B48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7FAACBA5" w14:textId="565367C2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58C07031" w14:textId="699CE529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43103C2C" w14:textId="60E13B80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3BB47D55" w14:textId="16390BEF" w:rsid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258B9270" w14:textId="77777777" w:rsidR="00176BD6" w:rsidRP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4CD51300" w14:textId="77777777" w:rsidR="00176BD6" w:rsidRP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2546D85E" w14:textId="77777777" w:rsidR="00176BD6" w:rsidRP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29E7612C" w14:textId="77777777" w:rsidR="00176BD6" w:rsidRPr="00176BD6" w:rsidRDefault="00176BD6" w:rsidP="00176BD6">
      <w:pPr>
        <w:ind w:firstLine="454"/>
        <w:jc w:val="center"/>
        <w:rPr>
          <w:b/>
          <w:sz w:val="20"/>
          <w:szCs w:val="20"/>
          <w:lang w:val="ru-RU"/>
        </w:rPr>
      </w:pPr>
    </w:p>
    <w:p w14:paraId="6E92CB06" w14:textId="77777777" w:rsidR="001911F9" w:rsidRDefault="001911F9" w:rsidP="007E67C3">
      <w:pPr>
        <w:pStyle w:val="a3"/>
        <w:rPr>
          <w:sz w:val="20"/>
          <w:lang w:val="ru-RU"/>
        </w:rPr>
      </w:pPr>
    </w:p>
    <w:p w14:paraId="1083931A" w14:textId="77777777" w:rsidR="001911F9" w:rsidRDefault="001911F9" w:rsidP="007E67C3">
      <w:pPr>
        <w:pStyle w:val="a3"/>
        <w:rPr>
          <w:sz w:val="20"/>
          <w:lang w:val="ru-RU"/>
        </w:rPr>
      </w:pPr>
    </w:p>
    <w:p w14:paraId="22AF11E8" w14:textId="77777777" w:rsidR="001911F9" w:rsidRDefault="001911F9" w:rsidP="007E67C3">
      <w:pPr>
        <w:pStyle w:val="a3"/>
        <w:rPr>
          <w:sz w:val="20"/>
          <w:lang w:val="ru-RU"/>
        </w:rPr>
      </w:pPr>
    </w:p>
    <w:p w14:paraId="314EB35F" w14:textId="77777777" w:rsidR="001911F9" w:rsidRDefault="001911F9" w:rsidP="007E67C3">
      <w:pPr>
        <w:pStyle w:val="a3"/>
        <w:rPr>
          <w:sz w:val="20"/>
          <w:lang w:val="ru-RU"/>
        </w:rPr>
      </w:pPr>
    </w:p>
    <w:p w14:paraId="3343FEEE" w14:textId="77777777" w:rsidR="001911F9" w:rsidRDefault="001911F9" w:rsidP="007E67C3">
      <w:pPr>
        <w:pStyle w:val="a3"/>
        <w:rPr>
          <w:sz w:val="20"/>
          <w:lang w:val="ru-RU"/>
        </w:rPr>
      </w:pPr>
    </w:p>
    <w:p w14:paraId="5297CBDF" w14:textId="77777777" w:rsidR="001911F9" w:rsidRDefault="001911F9" w:rsidP="007E67C3">
      <w:pPr>
        <w:pStyle w:val="a3"/>
        <w:rPr>
          <w:sz w:val="20"/>
          <w:lang w:val="ru-RU"/>
        </w:rPr>
      </w:pPr>
    </w:p>
    <w:p w14:paraId="24751AEE" w14:textId="3D8F2365" w:rsidR="001911F9" w:rsidRDefault="001911F9" w:rsidP="007E67C3">
      <w:pPr>
        <w:pStyle w:val="a3"/>
        <w:rPr>
          <w:sz w:val="20"/>
          <w:lang w:val="ru-RU"/>
        </w:rPr>
      </w:pPr>
    </w:p>
    <w:p w14:paraId="3B96EC09" w14:textId="77777777" w:rsidR="001911F9" w:rsidRDefault="001911F9" w:rsidP="007E67C3">
      <w:pPr>
        <w:pStyle w:val="a3"/>
        <w:rPr>
          <w:sz w:val="20"/>
          <w:lang w:val="ru-RU"/>
        </w:rPr>
      </w:pPr>
    </w:p>
    <w:p w14:paraId="27E9EB5D" w14:textId="77777777" w:rsidR="001911F9" w:rsidRDefault="001911F9" w:rsidP="007E67C3">
      <w:pPr>
        <w:pStyle w:val="a3"/>
        <w:rPr>
          <w:sz w:val="20"/>
          <w:lang w:val="ru-RU"/>
        </w:rPr>
      </w:pPr>
    </w:p>
    <w:p w14:paraId="53F71D4F" w14:textId="767D9885" w:rsidR="001911F9" w:rsidRDefault="001911F9" w:rsidP="007E67C3">
      <w:pPr>
        <w:pStyle w:val="a3"/>
        <w:rPr>
          <w:sz w:val="20"/>
          <w:lang w:val="ru-RU"/>
        </w:rPr>
      </w:pPr>
    </w:p>
    <w:p w14:paraId="4B510B3F" w14:textId="7F293D22" w:rsidR="00176BD6" w:rsidRDefault="00176BD6" w:rsidP="007E67C3">
      <w:pPr>
        <w:pStyle w:val="a3"/>
        <w:rPr>
          <w:sz w:val="20"/>
          <w:lang w:val="ru-RU"/>
        </w:rPr>
      </w:pPr>
    </w:p>
    <w:p w14:paraId="6C1B4BF7" w14:textId="6E3E446E" w:rsidR="00176BD6" w:rsidRDefault="00176BD6" w:rsidP="007E67C3">
      <w:pPr>
        <w:pStyle w:val="a3"/>
        <w:rPr>
          <w:sz w:val="20"/>
          <w:lang w:val="ru-RU"/>
        </w:rPr>
      </w:pPr>
    </w:p>
    <w:p w14:paraId="65D419FC" w14:textId="14F5B34A" w:rsidR="00176BD6" w:rsidRDefault="00176BD6" w:rsidP="007E67C3">
      <w:pPr>
        <w:pStyle w:val="a3"/>
        <w:rPr>
          <w:sz w:val="20"/>
          <w:lang w:val="ru-RU"/>
        </w:rPr>
      </w:pPr>
    </w:p>
    <w:p w14:paraId="30EBD016" w14:textId="619AAA4A" w:rsidR="00176BD6" w:rsidRDefault="00176BD6" w:rsidP="007E67C3">
      <w:pPr>
        <w:pStyle w:val="a3"/>
        <w:rPr>
          <w:sz w:val="20"/>
          <w:lang w:val="ru-RU"/>
        </w:rPr>
      </w:pPr>
    </w:p>
    <w:p w14:paraId="0583D1F9" w14:textId="2D1ADEF4" w:rsidR="00176BD6" w:rsidRDefault="00176BD6" w:rsidP="007E67C3">
      <w:pPr>
        <w:pStyle w:val="a3"/>
        <w:rPr>
          <w:sz w:val="20"/>
          <w:lang w:val="ru-RU"/>
        </w:rPr>
      </w:pPr>
    </w:p>
    <w:p w14:paraId="7AE7F188" w14:textId="2F29E5C5" w:rsidR="00176BD6" w:rsidRDefault="00176BD6" w:rsidP="007E67C3">
      <w:pPr>
        <w:pStyle w:val="a3"/>
        <w:rPr>
          <w:sz w:val="20"/>
          <w:lang w:val="ru-RU"/>
        </w:rPr>
      </w:pPr>
    </w:p>
    <w:p w14:paraId="756077AD" w14:textId="10DC2222" w:rsidR="00176BD6" w:rsidRDefault="00176BD6" w:rsidP="007E67C3">
      <w:pPr>
        <w:pStyle w:val="a3"/>
        <w:rPr>
          <w:sz w:val="20"/>
          <w:lang w:val="ru-RU"/>
        </w:rPr>
      </w:pPr>
    </w:p>
    <w:p w14:paraId="6816369C" w14:textId="3739EAB8" w:rsidR="00176BD6" w:rsidRDefault="00176BD6" w:rsidP="007E67C3">
      <w:pPr>
        <w:pStyle w:val="a3"/>
        <w:rPr>
          <w:sz w:val="20"/>
          <w:lang w:val="ru-RU"/>
        </w:rPr>
      </w:pPr>
    </w:p>
    <w:p w14:paraId="43EE6BD6" w14:textId="2CABC629" w:rsidR="00176BD6" w:rsidRDefault="00176BD6" w:rsidP="007E67C3">
      <w:pPr>
        <w:pStyle w:val="a3"/>
        <w:rPr>
          <w:sz w:val="20"/>
          <w:lang w:val="ru-RU"/>
        </w:rPr>
      </w:pPr>
    </w:p>
    <w:p w14:paraId="54DDEF6E" w14:textId="61373550" w:rsidR="00176BD6" w:rsidRDefault="00176BD6" w:rsidP="007E67C3">
      <w:pPr>
        <w:pStyle w:val="a3"/>
        <w:rPr>
          <w:sz w:val="20"/>
          <w:lang w:val="ru-RU"/>
        </w:rPr>
      </w:pPr>
    </w:p>
    <w:p w14:paraId="1E051C8D" w14:textId="45250292" w:rsidR="00176BD6" w:rsidRDefault="00176BD6" w:rsidP="007E67C3">
      <w:pPr>
        <w:pStyle w:val="a3"/>
        <w:rPr>
          <w:sz w:val="20"/>
          <w:lang w:val="ru-RU"/>
        </w:rPr>
      </w:pPr>
    </w:p>
    <w:p w14:paraId="37E08178" w14:textId="3AD397AF" w:rsidR="00176BD6" w:rsidRDefault="00176BD6" w:rsidP="007E67C3">
      <w:pPr>
        <w:pStyle w:val="a3"/>
        <w:rPr>
          <w:sz w:val="20"/>
          <w:lang w:val="ru-RU"/>
        </w:rPr>
      </w:pPr>
    </w:p>
    <w:p w14:paraId="626EEC2A" w14:textId="5466EE0F" w:rsidR="00176BD6" w:rsidRDefault="00176BD6" w:rsidP="007E67C3">
      <w:pPr>
        <w:pStyle w:val="a3"/>
        <w:rPr>
          <w:sz w:val="20"/>
          <w:lang w:val="ru-RU"/>
        </w:rPr>
      </w:pPr>
    </w:p>
    <w:p w14:paraId="0BC79762" w14:textId="03074D97" w:rsidR="00176BD6" w:rsidRDefault="00176BD6" w:rsidP="007E67C3">
      <w:pPr>
        <w:pStyle w:val="a3"/>
        <w:rPr>
          <w:sz w:val="20"/>
          <w:lang w:val="ru-RU"/>
        </w:rPr>
      </w:pPr>
    </w:p>
    <w:p w14:paraId="4A385C2B" w14:textId="6F34ADF2" w:rsidR="00176BD6" w:rsidRDefault="00176BD6" w:rsidP="007E67C3">
      <w:pPr>
        <w:pStyle w:val="a3"/>
        <w:rPr>
          <w:sz w:val="20"/>
          <w:lang w:val="ru-RU"/>
        </w:rPr>
      </w:pPr>
    </w:p>
    <w:p w14:paraId="530202F7" w14:textId="0F38A6DC" w:rsidR="00176BD6" w:rsidRDefault="00176BD6" w:rsidP="007E67C3">
      <w:pPr>
        <w:pStyle w:val="a3"/>
        <w:rPr>
          <w:sz w:val="20"/>
          <w:lang w:val="ru-RU"/>
        </w:rPr>
      </w:pPr>
    </w:p>
    <w:p w14:paraId="0B65F355" w14:textId="6134BA33" w:rsidR="00176BD6" w:rsidRDefault="00176BD6" w:rsidP="007E67C3">
      <w:pPr>
        <w:pStyle w:val="a3"/>
        <w:rPr>
          <w:sz w:val="20"/>
          <w:lang w:val="ru-RU"/>
        </w:rPr>
      </w:pPr>
    </w:p>
    <w:p w14:paraId="3ED82AD1" w14:textId="05EF6A2C" w:rsidR="00176BD6" w:rsidRDefault="00176BD6" w:rsidP="007E67C3">
      <w:pPr>
        <w:pStyle w:val="a3"/>
        <w:rPr>
          <w:sz w:val="20"/>
          <w:lang w:val="ru-RU"/>
        </w:rPr>
      </w:pPr>
    </w:p>
    <w:p w14:paraId="4CC8D015" w14:textId="4EE39503" w:rsidR="00176BD6" w:rsidRDefault="00176BD6" w:rsidP="007E67C3">
      <w:pPr>
        <w:pStyle w:val="a3"/>
        <w:rPr>
          <w:sz w:val="20"/>
          <w:lang w:val="ru-RU"/>
        </w:rPr>
      </w:pPr>
    </w:p>
    <w:p w14:paraId="0BD876B3" w14:textId="0A4E6601" w:rsidR="00176BD6" w:rsidRDefault="00176BD6" w:rsidP="007E67C3">
      <w:pPr>
        <w:pStyle w:val="a3"/>
        <w:rPr>
          <w:sz w:val="20"/>
          <w:lang w:val="ru-RU"/>
        </w:rPr>
      </w:pPr>
    </w:p>
    <w:p w14:paraId="7CABF7F2" w14:textId="6C53F8F8" w:rsidR="00176BD6" w:rsidRDefault="00176BD6" w:rsidP="007E67C3">
      <w:pPr>
        <w:pStyle w:val="a3"/>
        <w:rPr>
          <w:sz w:val="20"/>
          <w:lang w:val="ru-RU"/>
        </w:rPr>
      </w:pPr>
    </w:p>
    <w:p w14:paraId="6C833E3F" w14:textId="01F7F658" w:rsidR="00176BD6" w:rsidRDefault="00176BD6" w:rsidP="007E67C3">
      <w:pPr>
        <w:pStyle w:val="a3"/>
        <w:rPr>
          <w:sz w:val="20"/>
          <w:lang w:val="ru-RU"/>
        </w:rPr>
      </w:pPr>
    </w:p>
    <w:p w14:paraId="20B24066" w14:textId="715D45E5" w:rsidR="00176BD6" w:rsidRDefault="00176BD6" w:rsidP="007E67C3">
      <w:pPr>
        <w:pStyle w:val="a3"/>
        <w:rPr>
          <w:sz w:val="20"/>
          <w:lang w:val="ru-RU"/>
        </w:rPr>
      </w:pPr>
    </w:p>
    <w:p w14:paraId="224F65EB" w14:textId="5B05A86F" w:rsidR="00176BD6" w:rsidRDefault="00176BD6" w:rsidP="007E67C3">
      <w:pPr>
        <w:pStyle w:val="a3"/>
        <w:rPr>
          <w:sz w:val="20"/>
          <w:lang w:val="ru-RU"/>
        </w:rPr>
      </w:pPr>
    </w:p>
    <w:p w14:paraId="031B8FC8" w14:textId="53679CE2" w:rsidR="00176BD6" w:rsidRDefault="00176BD6" w:rsidP="007E67C3">
      <w:pPr>
        <w:pStyle w:val="a3"/>
        <w:rPr>
          <w:sz w:val="20"/>
          <w:lang w:val="ru-RU"/>
        </w:rPr>
      </w:pPr>
    </w:p>
    <w:p w14:paraId="48FA70E8" w14:textId="4ACA46DA" w:rsidR="00176BD6" w:rsidRDefault="00176BD6" w:rsidP="007E67C3">
      <w:pPr>
        <w:pStyle w:val="a3"/>
        <w:rPr>
          <w:sz w:val="20"/>
          <w:lang w:val="ru-RU"/>
        </w:rPr>
      </w:pPr>
    </w:p>
    <w:p w14:paraId="1B9AB81C" w14:textId="77777777" w:rsidR="007E67C3" w:rsidRPr="009770D4" w:rsidRDefault="007E67C3" w:rsidP="007E67C3">
      <w:pPr>
        <w:tabs>
          <w:tab w:val="left" w:pos="560"/>
          <w:tab w:val="left" w:pos="4747"/>
        </w:tabs>
        <w:spacing w:before="90"/>
        <w:ind w:right="50"/>
        <w:jc w:val="center"/>
        <w:rPr>
          <w:b/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0F6D8" wp14:editId="7EDA91F5">
                <wp:simplePos x="0" y="0"/>
                <wp:positionH relativeFrom="page">
                  <wp:posOffset>795655</wp:posOffset>
                </wp:positionH>
                <wp:positionV relativeFrom="paragraph">
                  <wp:posOffset>-106045</wp:posOffset>
                </wp:positionV>
                <wp:extent cx="0" cy="0"/>
                <wp:effectExtent l="5080" t="695960" r="13970" b="693420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440F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65pt,-8.35pt" to="62.6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1E6DE0" wp14:editId="0469E63F">
                <wp:simplePos x="0" y="0"/>
                <wp:positionH relativeFrom="page">
                  <wp:posOffset>1297305</wp:posOffset>
                </wp:positionH>
                <wp:positionV relativeFrom="paragraph">
                  <wp:posOffset>-733425</wp:posOffset>
                </wp:positionV>
                <wp:extent cx="572770" cy="170815"/>
                <wp:effectExtent l="1905" t="1905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0AA9F" w14:textId="77777777" w:rsidR="007E67C3" w:rsidRDefault="007E67C3" w:rsidP="007E67C3">
                            <w:pPr>
                              <w:spacing w:line="269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E6DE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2.15pt;margin-top:-57.75pt;width:45.1pt;height:13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" filled="f" stroked="f">
                <v:textbox inset="0,0,0,0">
                  <w:txbxContent>
                    <w:p w14:paraId="1310AA9F" w14:textId="77777777" w:rsidR="007E67C3" w:rsidRDefault="007E67C3" w:rsidP="007E67C3">
                      <w:pPr>
                        <w:spacing w:line="269" w:lineRule="exact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770D4">
        <w:rPr>
          <w:b/>
          <w:sz w:val="25"/>
          <w:lang w:val="ru-RU"/>
        </w:rPr>
        <w:t>ВВЕДЕНИЕ</w:t>
      </w:r>
    </w:p>
    <w:p w14:paraId="1995D09B" w14:textId="77777777" w:rsidR="007E67C3" w:rsidRPr="009770D4" w:rsidRDefault="007E67C3" w:rsidP="007E67C3">
      <w:pPr>
        <w:tabs>
          <w:tab w:val="left" w:pos="560"/>
          <w:tab w:val="left" w:pos="4747"/>
        </w:tabs>
        <w:spacing w:before="90"/>
        <w:ind w:right="50"/>
        <w:rPr>
          <w:b/>
          <w:sz w:val="25"/>
          <w:lang w:val="ru-RU"/>
        </w:rPr>
      </w:pPr>
    </w:p>
    <w:p w14:paraId="31DAA88C" w14:textId="56C0DEED" w:rsidR="007E67C3" w:rsidRPr="00A219EE" w:rsidRDefault="007E67C3" w:rsidP="003E3132">
      <w:pPr>
        <w:spacing w:line="242" w:lineRule="auto"/>
        <w:ind w:left="200" w:right="244" w:firstLine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A219EE">
        <w:rPr>
          <w:sz w:val="24"/>
          <w:szCs w:val="24"/>
          <w:lang w:val="ru-RU"/>
        </w:rPr>
        <w:t xml:space="preserve">Настоящие Правила внутреннего распорядка для потребителей услуг (далее </w:t>
      </w:r>
      <w:proofErr w:type="gramStart"/>
      <w:r w:rsidRPr="00A219EE">
        <w:rPr>
          <w:sz w:val="24"/>
          <w:szCs w:val="24"/>
          <w:lang w:val="ru-RU"/>
        </w:rPr>
        <w:t>-  Правила</w:t>
      </w:r>
      <w:proofErr w:type="gramEnd"/>
      <w:r w:rsidRPr="00A219EE">
        <w:rPr>
          <w:sz w:val="24"/>
          <w:szCs w:val="24"/>
          <w:lang w:val="ru-RU"/>
        </w:rPr>
        <w:t xml:space="preserve">) разработаны в целях упорядочения процесса оказания медицинских услуг пациентам </w:t>
      </w:r>
      <w:r w:rsidR="003E3132" w:rsidRPr="003E3132">
        <w:rPr>
          <w:b/>
          <w:sz w:val="24"/>
          <w:szCs w:val="24"/>
          <w:lang w:val="ru-RU"/>
        </w:rPr>
        <w:t>ООО «Орто Центр»</w:t>
      </w:r>
    </w:p>
    <w:p w14:paraId="2C80E325" w14:textId="77777777" w:rsidR="007E67C3" w:rsidRPr="00D50F8E" w:rsidRDefault="007E67C3" w:rsidP="007E67C3">
      <w:pPr>
        <w:tabs>
          <w:tab w:val="left" w:pos="688"/>
          <w:tab w:val="left" w:pos="689"/>
        </w:tabs>
        <w:jc w:val="center"/>
        <w:rPr>
          <w:b/>
          <w:sz w:val="24"/>
          <w:szCs w:val="24"/>
          <w:lang w:val="ru-RU"/>
        </w:rPr>
      </w:pPr>
      <w:r>
        <w:rPr>
          <w:b/>
          <w:w w:val="115"/>
          <w:sz w:val="24"/>
          <w:szCs w:val="24"/>
          <w:lang w:val="ru-RU"/>
        </w:rPr>
        <w:t>1.</w:t>
      </w:r>
      <w:r w:rsidRPr="00D50F8E">
        <w:rPr>
          <w:b/>
          <w:w w:val="115"/>
          <w:sz w:val="24"/>
          <w:szCs w:val="24"/>
          <w:lang w:val="ru-RU"/>
        </w:rPr>
        <w:t>ОБЩИЕ</w:t>
      </w:r>
      <w:r w:rsidRPr="00D50F8E">
        <w:rPr>
          <w:b/>
          <w:spacing w:val="15"/>
          <w:w w:val="115"/>
          <w:sz w:val="24"/>
          <w:szCs w:val="24"/>
          <w:lang w:val="ru-RU"/>
        </w:rPr>
        <w:t xml:space="preserve"> </w:t>
      </w:r>
      <w:r w:rsidRPr="00D50F8E">
        <w:rPr>
          <w:b/>
          <w:w w:val="115"/>
          <w:sz w:val="24"/>
          <w:szCs w:val="24"/>
          <w:lang w:val="ru-RU"/>
        </w:rPr>
        <w:t>ПОЛОЖЕНИЯ</w:t>
      </w:r>
    </w:p>
    <w:p w14:paraId="6796C593" w14:textId="527DD42D" w:rsidR="007E67C3" w:rsidRPr="00A219EE" w:rsidRDefault="007E67C3" w:rsidP="007E67C3">
      <w:pPr>
        <w:tabs>
          <w:tab w:val="left" w:pos="779"/>
          <w:tab w:val="left" w:pos="1902"/>
          <w:tab w:val="left" w:pos="2156"/>
          <w:tab w:val="left" w:pos="2620"/>
          <w:tab w:val="left" w:pos="2889"/>
          <w:tab w:val="left" w:pos="3262"/>
          <w:tab w:val="left" w:pos="4503"/>
          <w:tab w:val="left" w:pos="4762"/>
          <w:tab w:val="left" w:pos="5785"/>
          <w:tab w:val="left" w:pos="6145"/>
          <w:tab w:val="left" w:pos="6730"/>
          <w:tab w:val="left" w:pos="6968"/>
          <w:tab w:val="left" w:pos="7512"/>
          <w:tab w:val="left" w:pos="8371"/>
          <w:tab w:val="left" w:pos="9080"/>
          <w:tab w:val="left" w:pos="9143"/>
          <w:tab w:val="left" w:pos="9971"/>
        </w:tabs>
        <w:spacing w:before="15" w:line="242" w:lineRule="auto"/>
        <w:ind w:left="197" w:right="231" w:firstLine="10"/>
        <w:jc w:val="both"/>
        <w:rPr>
          <w:w w:val="105"/>
          <w:sz w:val="24"/>
          <w:szCs w:val="24"/>
          <w:lang w:val="ru-RU"/>
        </w:rPr>
      </w:pPr>
      <w:r w:rsidRPr="00A219EE">
        <w:rPr>
          <w:w w:val="105"/>
          <w:sz w:val="24"/>
          <w:szCs w:val="24"/>
          <w:lang w:val="ru-RU"/>
        </w:rPr>
        <w:t>1.1.</w:t>
      </w:r>
      <w:r w:rsidRPr="00A219EE">
        <w:rPr>
          <w:w w:val="105"/>
          <w:sz w:val="24"/>
          <w:szCs w:val="24"/>
          <w:lang w:val="ru-RU"/>
        </w:rPr>
        <w:tab/>
        <w:t>Настоящие</w:t>
      </w:r>
      <w:r w:rsidRPr="00A219EE">
        <w:rPr>
          <w:w w:val="105"/>
          <w:sz w:val="24"/>
          <w:szCs w:val="24"/>
          <w:lang w:val="ru-RU"/>
        </w:rPr>
        <w:tab/>
      </w:r>
      <w:r w:rsidRPr="00A219EE">
        <w:rPr>
          <w:w w:val="105"/>
          <w:sz w:val="24"/>
          <w:szCs w:val="24"/>
          <w:lang w:val="ru-RU"/>
        </w:rPr>
        <w:tab/>
        <w:t>Правила</w:t>
      </w:r>
      <w:r w:rsidRPr="00A219EE">
        <w:rPr>
          <w:w w:val="105"/>
          <w:sz w:val="24"/>
          <w:szCs w:val="24"/>
          <w:lang w:val="ru-RU"/>
        </w:rPr>
        <w:tab/>
        <w:t>внутреннего</w:t>
      </w:r>
      <w:r w:rsidRPr="00A219EE">
        <w:rPr>
          <w:w w:val="105"/>
          <w:sz w:val="24"/>
          <w:szCs w:val="24"/>
          <w:lang w:val="ru-RU"/>
        </w:rPr>
        <w:tab/>
      </w:r>
      <w:r w:rsidRPr="00A219EE">
        <w:rPr>
          <w:w w:val="105"/>
          <w:sz w:val="24"/>
          <w:szCs w:val="24"/>
          <w:lang w:val="ru-RU"/>
        </w:rPr>
        <w:tab/>
        <w:t>рас</w:t>
      </w:r>
      <w:r>
        <w:rPr>
          <w:w w:val="105"/>
          <w:sz w:val="24"/>
          <w:szCs w:val="24"/>
          <w:lang w:val="ru-RU"/>
        </w:rPr>
        <w:t>порядка</w:t>
      </w:r>
      <w:r>
        <w:rPr>
          <w:w w:val="105"/>
          <w:sz w:val="24"/>
          <w:szCs w:val="24"/>
          <w:lang w:val="ru-RU"/>
        </w:rPr>
        <w:tab/>
        <w:t xml:space="preserve">для </w:t>
      </w:r>
      <w:r w:rsidRPr="00A219EE">
        <w:rPr>
          <w:w w:val="105"/>
          <w:sz w:val="24"/>
          <w:szCs w:val="24"/>
          <w:lang w:val="ru-RU"/>
        </w:rPr>
        <w:t>потребителей</w:t>
      </w:r>
      <w:r w:rsidRPr="00A219EE">
        <w:rPr>
          <w:w w:val="105"/>
          <w:sz w:val="24"/>
          <w:szCs w:val="24"/>
          <w:lang w:val="ru-RU"/>
        </w:rPr>
        <w:tab/>
        <w:t>услуг (далее Правила) являются организационно-правовым документом,</w:t>
      </w:r>
      <w:r>
        <w:rPr>
          <w:w w:val="105"/>
          <w:sz w:val="24"/>
          <w:szCs w:val="24"/>
          <w:lang w:val="ru-RU"/>
        </w:rPr>
        <w:t xml:space="preserve"> </w:t>
      </w:r>
      <w:r w:rsidRPr="00A219EE">
        <w:rPr>
          <w:w w:val="105"/>
          <w:sz w:val="24"/>
          <w:szCs w:val="24"/>
          <w:lang w:val="ru-RU"/>
        </w:rPr>
        <w:t>регламентирующим</w:t>
      </w:r>
      <w:r w:rsidRPr="00A219EE">
        <w:rPr>
          <w:w w:val="105"/>
          <w:sz w:val="24"/>
          <w:szCs w:val="24"/>
          <w:lang w:val="ru-RU"/>
        </w:rPr>
        <w:tab/>
        <w:t xml:space="preserve">в соответствии с законодательством Российской Федерации в сфере здравоохранения поведение пациента в подразделениях </w:t>
      </w:r>
      <w:r w:rsidR="00697708" w:rsidRPr="003E3132">
        <w:rPr>
          <w:b/>
          <w:sz w:val="24"/>
          <w:szCs w:val="24"/>
          <w:lang w:val="ru-RU"/>
        </w:rPr>
        <w:t>ООО «Орто Центр»</w:t>
      </w:r>
      <w:r w:rsidRPr="00A219EE">
        <w:rPr>
          <w:w w:val="105"/>
          <w:sz w:val="24"/>
          <w:szCs w:val="24"/>
          <w:lang w:val="ru-RU"/>
        </w:rPr>
        <w:t>, а также иные вопросы. Возникающие между участниками правоотношений: пациентом</w:t>
      </w:r>
      <w:r w:rsidRPr="00A219EE">
        <w:rPr>
          <w:w w:val="105"/>
          <w:sz w:val="24"/>
          <w:szCs w:val="24"/>
          <w:lang w:val="ru-RU"/>
        </w:rPr>
        <w:tab/>
        <w:t xml:space="preserve"> (его законным представителем), заказчиком медицинских услуг и </w:t>
      </w:r>
      <w:r w:rsidR="00697708" w:rsidRPr="003E3132">
        <w:rPr>
          <w:b/>
          <w:sz w:val="24"/>
          <w:szCs w:val="24"/>
          <w:lang w:val="ru-RU"/>
        </w:rPr>
        <w:t>ООО «Орто Центр»</w:t>
      </w:r>
    </w:p>
    <w:p w14:paraId="1E268F04" w14:textId="2E87E0D4" w:rsidR="007E67C3" w:rsidRDefault="007E67C3" w:rsidP="007E67C3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w w:val="105"/>
          <w:sz w:val="24"/>
          <w:szCs w:val="24"/>
          <w:lang w:val="ru-RU"/>
        </w:rPr>
      </w:pPr>
      <w:r w:rsidRPr="00A219EE">
        <w:rPr>
          <w:w w:val="105"/>
          <w:sz w:val="24"/>
          <w:szCs w:val="24"/>
          <w:lang w:val="ru-RU"/>
        </w:rPr>
        <w:t xml:space="preserve">1.2 Настоящие Правила разработаны в соответствии с положениями законодательства Российской Федерации, в том числе Федерального закона от 21.11.2011 № 323-ФЗ «Об основах охраны граждан в Российской Федерации», и локальными актами ООО </w:t>
      </w:r>
      <w:proofErr w:type="spellStart"/>
      <w:r w:rsidR="00697708" w:rsidRPr="003E3132">
        <w:rPr>
          <w:b/>
          <w:sz w:val="24"/>
          <w:szCs w:val="24"/>
          <w:lang w:val="ru-RU"/>
        </w:rPr>
        <w:t>ООО</w:t>
      </w:r>
      <w:proofErr w:type="spellEnd"/>
      <w:r w:rsidR="00697708" w:rsidRPr="003E3132">
        <w:rPr>
          <w:b/>
          <w:sz w:val="24"/>
          <w:szCs w:val="24"/>
          <w:lang w:val="ru-RU"/>
        </w:rPr>
        <w:t xml:space="preserve"> «Орто Центр»</w:t>
      </w:r>
      <w:r w:rsidRPr="00A219EE">
        <w:rPr>
          <w:w w:val="105"/>
          <w:sz w:val="24"/>
          <w:szCs w:val="24"/>
          <w:lang w:val="ru-RU"/>
        </w:rPr>
        <w:t>.</w:t>
      </w:r>
    </w:p>
    <w:p w14:paraId="48495489" w14:textId="77777777" w:rsidR="007E67C3" w:rsidRPr="00A219EE" w:rsidRDefault="007E67C3" w:rsidP="007E67C3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1.3. Для целей настоящих </w:t>
      </w:r>
      <w:r w:rsidRPr="00001F1B">
        <w:rPr>
          <w:spacing w:val="-66"/>
          <w:w w:val="108"/>
          <w:position w:val="1"/>
          <w:lang w:val="ru-RU"/>
        </w:rPr>
        <w:t>П</w:t>
      </w:r>
      <w:r>
        <w:rPr>
          <w:spacing w:val="-1"/>
          <w:w w:val="104"/>
          <w:position w:val="1"/>
          <w:lang w:val="ru-RU"/>
        </w:rPr>
        <w:t>р</w:t>
      </w:r>
      <w:r w:rsidRPr="00001F1B">
        <w:rPr>
          <w:spacing w:val="-1"/>
          <w:w w:val="104"/>
          <w:position w:val="1"/>
          <w:lang w:val="ru-RU"/>
        </w:rPr>
        <w:t>ави</w:t>
      </w:r>
      <w:r w:rsidRPr="00001F1B">
        <w:rPr>
          <w:w w:val="104"/>
          <w:position w:val="1"/>
          <w:lang w:val="ru-RU"/>
        </w:rPr>
        <w:t>л</w:t>
      </w:r>
      <w:r w:rsidRPr="00001F1B">
        <w:rPr>
          <w:spacing w:val="1"/>
          <w:position w:val="1"/>
          <w:lang w:val="ru-RU"/>
        </w:rPr>
        <w:t xml:space="preserve"> </w:t>
      </w:r>
      <w:r w:rsidRPr="00001F1B">
        <w:rPr>
          <w:spacing w:val="-1"/>
          <w:w w:val="103"/>
          <w:position w:val="1"/>
          <w:lang w:val="ru-RU"/>
        </w:rPr>
        <w:t>используютс</w:t>
      </w:r>
      <w:r w:rsidRPr="00001F1B">
        <w:rPr>
          <w:w w:val="103"/>
          <w:position w:val="1"/>
          <w:lang w:val="ru-RU"/>
        </w:rPr>
        <w:t>я</w:t>
      </w:r>
      <w:r w:rsidRPr="00001F1B">
        <w:rPr>
          <w:spacing w:val="15"/>
          <w:position w:val="1"/>
          <w:lang w:val="ru-RU"/>
        </w:rPr>
        <w:t xml:space="preserve"> </w:t>
      </w:r>
      <w:r w:rsidRPr="00001F1B">
        <w:rPr>
          <w:spacing w:val="-1"/>
          <w:w w:val="105"/>
          <w:position w:val="1"/>
          <w:lang w:val="ru-RU"/>
        </w:rPr>
        <w:t>следующи</w:t>
      </w:r>
      <w:r w:rsidRPr="00001F1B">
        <w:rPr>
          <w:w w:val="105"/>
          <w:position w:val="1"/>
          <w:lang w:val="ru-RU"/>
        </w:rPr>
        <w:t>е</w:t>
      </w:r>
      <w:r w:rsidRPr="00001F1B">
        <w:rPr>
          <w:spacing w:val="8"/>
          <w:position w:val="1"/>
          <w:lang w:val="ru-RU"/>
        </w:rPr>
        <w:t xml:space="preserve"> </w:t>
      </w:r>
      <w:r w:rsidRPr="00001F1B">
        <w:rPr>
          <w:w w:val="107"/>
          <w:position w:val="1"/>
          <w:lang w:val="ru-RU"/>
        </w:rPr>
        <w:t>основные</w:t>
      </w:r>
      <w:r w:rsidRPr="00001F1B">
        <w:rPr>
          <w:position w:val="1"/>
          <w:lang w:val="ru-RU"/>
        </w:rPr>
        <w:t xml:space="preserve"> </w:t>
      </w:r>
      <w:r w:rsidRPr="00001F1B">
        <w:rPr>
          <w:spacing w:val="-1"/>
          <w:w w:val="105"/>
          <w:position w:val="1"/>
          <w:lang w:val="ru-RU"/>
        </w:rPr>
        <w:t>понятия: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7348"/>
      </w:tblGrid>
      <w:tr w:rsidR="007E67C3" w14:paraId="5DB19302" w14:textId="77777777" w:rsidTr="004B0FAF">
        <w:tc>
          <w:tcPr>
            <w:tcW w:w="2972" w:type="dxa"/>
          </w:tcPr>
          <w:p w14:paraId="403CDB92" w14:textId="77777777" w:rsidR="007E67C3" w:rsidRPr="00485278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i/>
                <w:sz w:val="25"/>
                <w:lang w:val="ru-RU"/>
              </w:rPr>
            </w:pPr>
            <w:r w:rsidRPr="00485278">
              <w:rPr>
                <w:i/>
                <w:sz w:val="25"/>
                <w:lang w:val="ru-RU"/>
              </w:rPr>
              <w:t>Наименование термина/сокращения</w:t>
            </w:r>
          </w:p>
        </w:tc>
        <w:tc>
          <w:tcPr>
            <w:tcW w:w="7348" w:type="dxa"/>
          </w:tcPr>
          <w:p w14:paraId="79C034AC" w14:textId="77777777" w:rsidR="007E67C3" w:rsidRPr="00485278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i/>
                <w:sz w:val="25"/>
                <w:lang w:val="ru-RU"/>
              </w:rPr>
            </w:pPr>
            <w:r w:rsidRPr="00485278">
              <w:rPr>
                <w:i/>
                <w:sz w:val="25"/>
                <w:lang w:val="ru-RU"/>
              </w:rPr>
              <w:t>Определение термина/сокращения</w:t>
            </w:r>
          </w:p>
        </w:tc>
      </w:tr>
      <w:tr w:rsidR="007E67C3" w:rsidRPr="00485278" w14:paraId="43227ADB" w14:textId="77777777" w:rsidTr="004B0FAF">
        <w:tc>
          <w:tcPr>
            <w:tcW w:w="2972" w:type="dxa"/>
          </w:tcPr>
          <w:p w14:paraId="00619C8E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 xml:space="preserve">Общество </w:t>
            </w:r>
          </w:p>
        </w:tc>
        <w:tc>
          <w:tcPr>
            <w:tcW w:w="7348" w:type="dxa"/>
          </w:tcPr>
          <w:p w14:paraId="3BBFAB7C" w14:textId="0DA8E056" w:rsidR="007E67C3" w:rsidRPr="00485278" w:rsidRDefault="00697708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sz w:val="25"/>
                <w:lang w:val="ru-RU"/>
              </w:rPr>
            </w:pPr>
            <w:r w:rsidRPr="003E3132">
              <w:rPr>
                <w:b/>
                <w:sz w:val="24"/>
                <w:szCs w:val="24"/>
                <w:lang w:val="ru-RU"/>
              </w:rPr>
              <w:t>ООО «Орто Центр»</w:t>
            </w:r>
          </w:p>
        </w:tc>
      </w:tr>
      <w:tr w:rsidR="007E67C3" w:rsidRPr="00176BD6" w14:paraId="29E4308A" w14:textId="77777777" w:rsidTr="004B0FAF">
        <w:tc>
          <w:tcPr>
            <w:tcW w:w="2972" w:type="dxa"/>
          </w:tcPr>
          <w:p w14:paraId="1CCFFE60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Платные медицинские услуги</w:t>
            </w:r>
          </w:p>
        </w:tc>
        <w:tc>
          <w:tcPr>
            <w:tcW w:w="7348" w:type="dxa"/>
          </w:tcPr>
          <w:p w14:paraId="725E620B" w14:textId="77777777" w:rsidR="007E67C3" w:rsidRPr="00485278" w:rsidRDefault="007E67C3" w:rsidP="004B0FAF">
            <w:pPr>
              <w:pStyle w:val="a3"/>
              <w:tabs>
                <w:tab w:val="left" w:pos="1548"/>
                <w:tab w:val="left" w:pos="3067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lang w:val="ru-RU"/>
              </w:rPr>
            </w:pPr>
            <w:r>
              <w:rPr>
                <w:w w:val="105"/>
                <w:lang w:val="ru-RU"/>
              </w:rPr>
              <w:t xml:space="preserve">Первичная (в том числе доврачебная, </w:t>
            </w:r>
            <w:r w:rsidRPr="00001F1B">
              <w:rPr>
                <w:w w:val="105"/>
                <w:lang w:val="ru-RU"/>
              </w:rPr>
              <w:t>врачебная</w:t>
            </w:r>
            <w:r>
              <w:rPr>
                <w:w w:val="105"/>
                <w:position w:val="1"/>
                <w:lang w:val="ru-RU"/>
              </w:rPr>
              <w:t xml:space="preserve"> </w:t>
            </w:r>
            <w:r w:rsidRPr="00001F1B">
              <w:rPr>
                <w:w w:val="105"/>
                <w:position w:val="1"/>
                <w:lang w:val="ru-RU"/>
              </w:rPr>
              <w:t>специализированная) медико-санитарная помощь,</w:t>
            </w:r>
            <w:r w:rsidRPr="00001F1B">
              <w:rPr>
                <w:spacing w:val="10"/>
                <w:w w:val="105"/>
                <w:position w:val="1"/>
                <w:lang w:val="ru-RU"/>
              </w:rPr>
              <w:t xml:space="preserve"> </w:t>
            </w:r>
            <w:r>
              <w:rPr>
                <w:w w:val="105"/>
                <w:position w:val="1"/>
                <w:lang w:val="ru-RU"/>
              </w:rPr>
              <w:t>оказываемая</w:t>
            </w:r>
            <w:r w:rsidRPr="00001F1B">
              <w:rPr>
                <w:spacing w:val="16"/>
                <w:w w:val="105"/>
                <w:position w:val="1"/>
                <w:lang w:val="ru-RU"/>
              </w:rPr>
              <w:t xml:space="preserve"> </w:t>
            </w:r>
            <w:r>
              <w:rPr>
                <w:w w:val="105"/>
                <w:position w:val="1"/>
                <w:lang w:val="ru-RU"/>
              </w:rPr>
              <w:t>на</w:t>
            </w:r>
            <w:r w:rsidRPr="00001F1B">
              <w:rPr>
                <w:w w:val="105"/>
                <w:lang w:val="ru-RU"/>
              </w:rPr>
              <w:t>возмездной основе за счёт личных средств физическим лицам</w:t>
            </w:r>
            <w:r w:rsidRPr="00001F1B">
              <w:rPr>
                <w:spacing w:val="-2"/>
                <w:w w:val="105"/>
                <w:lang w:val="ru-RU"/>
              </w:rPr>
              <w:t xml:space="preserve"> </w:t>
            </w:r>
            <w:r w:rsidRPr="00001F1B">
              <w:rPr>
                <w:w w:val="105"/>
                <w:lang w:val="ru-RU"/>
              </w:rPr>
              <w:t>на</w:t>
            </w:r>
            <w:r>
              <w:rPr>
                <w:w w:val="105"/>
                <w:lang w:val="ru-RU"/>
              </w:rPr>
              <w:t xml:space="preserve"> </w:t>
            </w:r>
            <w:r w:rsidRPr="00001F1B">
              <w:rPr>
                <w:w w:val="105"/>
                <w:lang w:val="ru-RU"/>
              </w:rPr>
              <w:t xml:space="preserve">основании договоров об оказании платных медицинских услуг в соответствии </w:t>
            </w:r>
            <w:r w:rsidRPr="00001F1B">
              <w:rPr>
                <w:w w:val="105"/>
                <w:sz w:val="22"/>
                <w:lang w:val="ru-RU"/>
              </w:rPr>
              <w:t xml:space="preserve">с </w:t>
            </w:r>
            <w:r w:rsidRPr="00001F1B">
              <w:rPr>
                <w:w w:val="105"/>
                <w:lang w:val="ru-RU"/>
              </w:rPr>
              <w:t>действ</w:t>
            </w:r>
            <w:r>
              <w:rPr>
                <w:w w:val="105"/>
                <w:lang w:val="ru-RU"/>
              </w:rPr>
              <w:t xml:space="preserve">ующей лицензией на осуществление </w:t>
            </w:r>
            <w:r w:rsidRPr="00001F1B">
              <w:rPr>
                <w:w w:val="105"/>
                <w:lang w:val="ru-RU"/>
              </w:rPr>
              <w:t>медицинской деятельности.</w:t>
            </w:r>
          </w:p>
        </w:tc>
      </w:tr>
      <w:tr w:rsidR="007E67C3" w:rsidRPr="00176BD6" w14:paraId="7312ADFF" w14:textId="77777777" w:rsidTr="004B0FAF">
        <w:tc>
          <w:tcPr>
            <w:tcW w:w="2972" w:type="dxa"/>
          </w:tcPr>
          <w:p w14:paraId="3226F161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Потребитель услуг</w:t>
            </w:r>
          </w:p>
        </w:tc>
        <w:tc>
          <w:tcPr>
            <w:tcW w:w="7348" w:type="dxa"/>
          </w:tcPr>
          <w:p w14:paraId="1B06E883" w14:textId="77777777" w:rsidR="007E67C3" w:rsidRPr="00485278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lang w:val="ru-RU"/>
              </w:rPr>
            </w:pPr>
            <w:r w:rsidRPr="00485278">
              <w:rPr>
                <w:w w:val="105"/>
                <w:lang w:val="ru-RU"/>
              </w:rPr>
              <w:t>Пациент, ф</w:t>
            </w:r>
            <w:r>
              <w:rPr>
                <w:w w:val="105"/>
                <w:lang w:val="ru-RU"/>
              </w:rPr>
              <w:t xml:space="preserve">изическое лицо, </w:t>
            </w:r>
            <w:r w:rsidRPr="00485278">
              <w:rPr>
                <w:w w:val="105"/>
                <w:lang w:val="ru-RU"/>
              </w:rPr>
              <w:t>обратившееся</w:t>
            </w:r>
            <w:r>
              <w:rPr>
                <w:w w:val="105"/>
                <w:lang w:val="ru-RU"/>
              </w:rPr>
              <w:t xml:space="preserve"> </w:t>
            </w:r>
            <w:r w:rsidRPr="00485278">
              <w:rPr>
                <w:w w:val="105"/>
                <w:lang w:val="ru-RU"/>
              </w:rPr>
              <w:t xml:space="preserve">за медицинской </w:t>
            </w:r>
            <w:r w:rsidRPr="00001F1B">
              <w:rPr>
                <w:w w:val="105"/>
                <w:lang w:val="ru-RU"/>
              </w:rPr>
              <w:t xml:space="preserve">помощью или получающее медицинскую помощь в </w:t>
            </w:r>
            <w:r>
              <w:rPr>
                <w:w w:val="105"/>
                <w:lang w:val="ru-RU"/>
              </w:rPr>
              <w:t xml:space="preserve">Общество независимо от наличия или отсутствия  </w:t>
            </w:r>
            <w:r w:rsidRPr="00001F1B">
              <w:rPr>
                <w:w w:val="105"/>
                <w:lang w:val="ru-RU"/>
              </w:rPr>
              <w:t>у него</w:t>
            </w:r>
            <w:r w:rsidRPr="00485278">
              <w:rPr>
                <w:w w:val="105"/>
                <w:lang w:val="ru-RU"/>
              </w:rPr>
              <w:t xml:space="preserve"> </w:t>
            </w:r>
            <w:r w:rsidRPr="00001F1B">
              <w:rPr>
                <w:w w:val="105"/>
                <w:lang w:val="ru-RU"/>
              </w:rPr>
              <w:t>заболевания.</w:t>
            </w:r>
          </w:p>
        </w:tc>
      </w:tr>
      <w:tr w:rsidR="007E67C3" w:rsidRPr="00176BD6" w14:paraId="4AA162C2" w14:textId="77777777" w:rsidTr="004B0FAF">
        <w:tc>
          <w:tcPr>
            <w:tcW w:w="2972" w:type="dxa"/>
          </w:tcPr>
          <w:p w14:paraId="2EAA099F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Представитель пациента</w:t>
            </w:r>
          </w:p>
        </w:tc>
        <w:tc>
          <w:tcPr>
            <w:tcW w:w="7348" w:type="dxa"/>
          </w:tcPr>
          <w:p w14:paraId="4C3FE783" w14:textId="77777777" w:rsidR="007E67C3" w:rsidRPr="00485278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 xml:space="preserve">Лицо, совершающее действия от имени Пациента в </w:t>
            </w:r>
            <w:r w:rsidRPr="001101DB">
              <w:rPr>
                <w:w w:val="105"/>
                <w:lang w:val="ru-RU"/>
              </w:rPr>
              <w:t>силу</w:t>
            </w:r>
            <w:r>
              <w:rPr>
                <w:w w:val="105"/>
                <w:lang w:val="ru-RU"/>
              </w:rPr>
              <w:t xml:space="preserve"> </w:t>
            </w:r>
            <w:r w:rsidRPr="001101DB">
              <w:rPr>
                <w:w w:val="105"/>
                <w:lang w:val="ru-RU"/>
              </w:rPr>
              <w:t xml:space="preserve">полномочий </w:t>
            </w:r>
            <w:r w:rsidRPr="00001F1B">
              <w:rPr>
                <w:w w:val="105"/>
                <w:lang w:val="ru-RU"/>
              </w:rPr>
              <w:t xml:space="preserve">и </w:t>
            </w:r>
            <w:r w:rsidRPr="001101DB">
              <w:rPr>
                <w:w w:val="105"/>
                <w:lang w:val="ru-RU"/>
              </w:rPr>
              <w:t>в порядке, установленном законодательством</w:t>
            </w:r>
            <w:r>
              <w:rPr>
                <w:w w:val="105"/>
                <w:lang w:val="ru-RU"/>
              </w:rPr>
              <w:t>.</w:t>
            </w:r>
          </w:p>
        </w:tc>
      </w:tr>
      <w:tr w:rsidR="007E67C3" w:rsidRPr="00176BD6" w14:paraId="5668D1D0" w14:textId="77777777" w:rsidTr="004B0FAF">
        <w:tc>
          <w:tcPr>
            <w:tcW w:w="2972" w:type="dxa"/>
          </w:tcPr>
          <w:p w14:paraId="2C5681F9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Заказчик</w:t>
            </w:r>
          </w:p>
        </w:tc>
        <w:tc>
          <w:tcPr>
            <w:tcW w:w="7348" w:type="dxa"/>
          </w:tcPr>
          <w:p w14:paraId="0DC4EA9A" w14:textId="77777777" w:rsidR="007E67C3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lang w:val="ru-RU"/>
              </w:rPr>
            </w:pPr>
            <w:r>
              <w:rPr>
                <w:w w:val="105"/>
                <w:position w:val="1"/>
                <w:lang w:val="ru-RU"/>
              </w:rPr>
              <w:t xml:space="preserve">Лицо, </w:t>
            </w:r>
            <w:r w:rsidRPr="00001F1B">
              <w:rPr>
                <w:w w:val="105"/>
                <w:position w:val="1"/>
                <w:lang w:val="ru-RU"/>
              </w:rPr>
              <w:t>подписавшее   договор   об</w:t>
            </w:r>
            <w:r w:rsidRPr="00001F1B">
              <w:rPr>
                <w:spacing w:val="33"/>
                <w:w w:val="105"/>
                <w:position w:val="1"/>
                <w:lang w:val="ru-RU"/>
              </w:rPr>
              <w:t xml:space="preserve"> </w:t>
            </w:r>
            <w:r w:rsidRPr="00001F1B">
              <w:rPr>
                <w:w w:val="105"/>
                <w:position w:val="2"/>
                <w:lang w:val="ru-RU"/>
              </w:rPr>
              <w:t xml:space="preserve">оказании </w:t>
            </w:r>
            <w:r w:rsidRPr="00001F1B">
              <w:rPr>
                <w:spacing w:val="43"/>
                <w:w w:val="105"/>
                <w:position w:val="2"/>
                <w:lang w:val="ru-RU"/>
              </w:rPr>
              <w:t xml:space="preserve"> </w:t>
            </w:r>
            <w:r>
              <w:rPr>
                <w:w w:val="105"/>
                <w:position w:val="3"/>
                <w:lang w:val="ru-RU"/>
              </w:rPr>
              <w:t xml:space="preserve">медицинских </w:t>
            </w:r>
            <w:r w:rsidRPr="00001F1B">
              <w:rPr>
                <w:position w:val="2"/>
                <w:lang w:val="ru-RU"/>
              </w:rPr>
              <w:t xml:space="preserve">услуг </w:t>
            </w:r>
            <w:r>
              <w:rPr>
                <w:w w:val="105"/>
                <w:lang w:val="ru-RU"/>
              </w:rPr>
              <w:t xml:space="preserve">Пациенту, </w:t>
            </w:r>
            <w:r w:rsidRPr="00001F1B">
              <w:rPr>
                <w:w w:val="105"/>
                <w:lang w:val="ru-RU"/>
              </w:rPr>
              <w:t>не обязательно являющееся Представителем</w:t>
            </w:r>
            <w:r w:rsidRPr="00001F1B">
              <w:rPr>
                <w:spacing w:val="-9"/>
                <w:w w:val="105"/>
                <w:lang w:val="ru-RU"/>
              </w:rPr>
              <w:t xml:space="preserve"> </w:t>
            </w:r>
            <w:r w:rsidRPr="00001F1B">
              <w:rPr>
                <w:w w:val="105"/>
                <w:lang w:val="ru-RU"/>
              </w:rPr>
              <w:t>пациента.</w:t>
            </w:r>
          </w:p>
        </w:tc>
      </w:tr>
      <w:tr w:rsidR="007E67C3" w14:paraId="506F0382" w14:textId="77777777" w:rsidTr="004B0FAF">
        <w:tc>
          <w:tcPr>
            <w:tcW w:w="2972" w:type="dxa"/>
          </w:tcPr>
          <w:p w14:paraId="0E45F76D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Медицинские услуги</w:t>
            </w:r>
          </w:p>
        </w:tc>
        <w:tc>
          <w:tcPr>
            <w:tcW w:w="7348" w:type="dxa"/>
          </w:tcPr>
          <w:p w14:paraId="2D31C26D" w14:textId="77777777" w:rsidR="007E67C3" w:rsidRPr="001101DB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>
              <w:rPr>
                <w:w w:val="105"/>
                <w:position w:val="1"/>
                <w:lang w:val="ru-RU"/>
              </w:rPr>
              <w:t>Медицинское вмешательство</w:t>
            </w:r>
            <w:r>
              <w:rPr>
                <w:w w:val="105"/>
                <w:position w:val="1"/>
                <w:lang w:val="ru-RU"/>
              </w:rPr>
              <w:tab/>
              <w:t xml:space="preserve">или комплекс </w:t>
            </w:r>
            <w:r w:rsidRPr="001101DB">
              <w:rPr>
                <w:w w:val="105"/>
                <w:position w:val="1"/>
                <w:lang w:val="ru-RU"/>
              </w:rPr>
              <w:t>медицинских</w:t>
            </w:r>
          </w:p>
          <w:p w14:paraId="68FCA16B" w14:textId="77777777" w:rsidR="007E67C3" w:rsidRPr="001101DB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вмешательств, направленных на профи</w:t>
            </w:r>
            <w:r>
              <w:rPr>
                <w:w w:val="105"/>
                <w:position w:val="1"/>
                <w:lang w:val="ru-RU"/>
              </w:rPr>
              <w:t xml:space="preserve">лактику, диагностику и лечение </w:t>
            </w:r>
            <w:r w:rsidRPr="001101DB">
              <w:rPr>
                <w:w w:val="105"/>
                <w:position w:val="1"/>
                <w:lang w:val="ru-RU"/>
              </w:rPr>
              <w:t>заболеваний,   медицинскую   реабилитацию   и имеющих</w:t>
            </w:r>
          </w:p>
          <w:p w14:paraId="3EC96D33" w14:textId="77777777" w:rsidR="007E67C3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самостоятельное законченное значение.</w:t>
            </w:r>
          </w:p>
        </w:tc>
      </w:tr>
      <w:tr w:rsidR="007E67C3" w:rsidRPr="00176BD6" w14:paraId="73151AB3" w14:textId="77777777" w:rsidTr="004B0FAF">
        <w:tc>
          <w:tcPr>
            <w:tcW w:w="2972" w:type="dxa"/>
          </w:tcPr>
          <w:p w14:paraId="4DE68517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 xml:space="preserve">Медицинское </w:t>
            </w:r>
            <w:r w:rsidRPr="005352B1">
              <w:rPr>
                <w:w w:val="105"/>
                <w:lang w:val="ru-RU"/>
              </w:rPr>
              <w:t>вмешательство</w:t>
            </w:r>
          </w:p>
        </w:tc>
        <w:tc>
          <w:tcPr>
            <w:tcW w:w="7348" w:type="dxa"/>
          </w:tcPr>
          <w:p w14:paraId="1F8CAEA8" w14:textId="77777777" w:rsidR="007E67C3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Любое</w:t>
            </w:r>
            <w:r w:rsidRPr="001101DB">
              <w:rPr>
                <w:w w:val="105"/>
                <w:position w:val="1"/>
                <w:lang w:val="ru-RU"/>
              </w:rPr>
              <w:tab/>
              <w:t>обследование</w:t>
            </w:r>
            <w:r>
              <w:rPr>
                <w:w w:val="105"/>
                <w:position w:val="1"/>
                <w:lang w:val="ru-RU"/>
              </w:rPr>
              <w:t>,</w:t>
            </w:r>
            <w:r>
              <w:rPr>
                <w:w w:val="105"/>
                <w:position w:val="1"/>
                <w:lang w:val="ru-RU"/>
              </w:rPr>
              <w:tab/>
            </w:r>
            <w:r>
              <w:rPr>
                <w:w w:val="105"/>
                <w:position w:val="1"/>
                <w:lang w:val="ru-RU"/>
              </w:rPr>
              <w:tab/>
              <w:t>лечение</w:t>
            </w:r>
            <w:r>
              <w:rPr>
                <w:w w:val="105"/>
                <w:position w:val="1"/>
                <w:lang w:val="ru-RU"/>
              </w:rPr>
              <w:tab/>
              <w:t>и иное действие,</w:t>
            </w:r>
            <w:r>
              <w:rPr>
                <w:w w:val="105"/>
                <w:position w:val="1"/>
                <w:lang w:val="ru-RU"/>
              </w:rPr>
              <w:tab/>
              <w:t>имеющее</w:t>
            </w:r>
            <w:r>
              <w:rPr>
                <w:w w:val="105"/>
                <w:position w:val="1"/>
                <w:lang w:val="ru-RU"/>
              </w:rPr>
              <w:tab/>
              <w:t>профилактическую, диагностическую, лечебную, реабилитационную</w:t>
            </w:r>
            <w:r>
              <w:rPr>
                <w:w w:val="105"/>
                <w:position w:val="1"/>
                <w:lang w:val="ru-RU"/>
              </w:rPr>
              <w:tab/>
              <w:t xml:space="preserve">или </w:t>
            </w:r>
            <w:r w:rsidRPr="001101DB">
              <w:rPr>
                <w:w w:val="105"/>
                <w:position w:val="1"/>
                <w:lang w:val="ru-RU"/>
              </w:rPr>
              <w:t>ис</w:t>
            </w:r>
            <w:r>
              <w:rPr>
                <w:w w:val="105"/>
                <w:position w:val="1"/>
                <w:lang w:val="ru-RU"/>
              </w:rPr>
              <w:t>следовательскую</w:t>
            </w:r>
            <w:r>
              <w:rPr>
                <w:w w:val="105"/>
                <w:position w:val="1"/>
                <w:lang w:val="ru-RU"/>
              </w:rPr>
              <w:tab/>
              <w:t>направленность, вып</w:t>
            </w:r>
            <w:r w:rsidRPr="001101DB">
              <w:rPr>
                <w:w w:val="105"/>
                <w:position w:val="1"/>
                <w:lang w:val="ru-RU"/>
              </w:rPr>
              <w:t>олняемое врачом либо д</w:t>
            </w:r>
            <w:r>
              <w:rPr>
                <w:w w:val="105"/>
                <w:position w:val="1"/>
                <w:lang w:val="ru-RU"/>
              </w:rPr>
              <w:t xml:space="preserve">ругим медицинским работником по </w:t>
            </w:r>
            <w:r w:rsidRPr="001101DB">
              <w:rPr>
                <w:w w:val="105"/>
                <w:position w:val="1"/>
                <w:lang w:val="ru-RU"/>
              </w:rPr>
              <w:t>отношению к конкретному пациенту.</w:t>
            </w:r>
          </w:p>
        </w:tc>
      </w:tr>
      <w:tr w:rsidR="007E67C3" w:rsidRPr="00176BD6" w14:paraId="6D09873C" w14:textId="77777777" w:rsidTr="004B0FAF">
        <w:tc>
          <w:tcPr>
            <w:tcW w:w="2972" w:type="dxa"/>
          </w:tcPr>
          <w:p w14:paraId="0BAE43A9" w14:textId="77777777" w:rsidR="007E67C3" w:rsidRPr="005352B1" w:rsidRDefault="007E67C3" w:rsidP="004B0FAF">
            <w:pPr>
              <w:tabs>
                <w:tab w:val="left" w:pos="560"/>
                <w:tab w:val="left" w:pos="4747"/>
              </w:tabs>
              <w:spacing w:before="90"/>
              <w:ind w:right="50"/>
              <w:rPr>
                <w:lang w:val="ru-RU"/>
              </w:rPr>
            </w:pPr>
            <w:r w:rsidRPr="005352B1">
              <w:rPr>
                <w:lang w:val="ru-RU"/>
              </w:rPr>
              <w:t>Договор об оказании платных медицинских услуг (далее – договор)</w:t>
            </w:r>
          </w:p>
        </w:tc>
        <w:tc>
          <w:tcPr>
            <w:tcW w:w="7348" w:type="dxa"/>
          </w:tcPr>
          <w:p w14:paraId="37665CF9" w14:textId="77777777" w:rsidR="007E67C3" w:rsidRPr="001101DB" w:rsidRDefault="007E67C3" w:rsidP="004B0FAF">
            <w:pPr>
              <w:pStyle w:val="a3"/>
              <w:tabs>
                <w:tab w:val="left" w:pos="1548"/>
                <w:tab w:val="left" w:pos="3061"/>
                <w:tab w:val="left" w:pos="4535"/>
                <w:tab w:val="left" w:pos="5096"/>
                <w:tab w:val="left" w:pos="5855"/>
                <w:tab w:val="left" w:pos="6800"/>
                <w:tab w:val="left" w:pos="8530"/>
                <w:tab w:val="left" w:pos="9927"/>
              </w:tabs>
              <w:spacing w:line="244" w:lineRule="auto"/>
              <w:ind w:right="198"/>
              <w:jc w:val="both"/>
              <w:rPr>
                <w:w w:val="105"/>
                <w:position w:val="1"/>
                <w:lang w:val="ru-RU"/>
              </w:rPr>
            </w:pPr>
            <w:r w:rsidRPr="001101DB">
              <w:rPr>
                <w:w w:val="105"/>
                <w:position w:val="1"/>
                <w:lang w:val="ru-RU"/>
              </w:rPr>
              <w:t>Соглашение об оказании Обществом медицинских услуг Пациенту</w:t>
            </w:r>
            <w:r w:rsidRPr="001101DB">
              <w:rPr>
                <w:lang w:val="ru-RU"/>
              </w:rPr>
              <w:t xml:space="preserve"> </w:t>
            </w:r>
            <w:r w:rsidRPr="001101DB">
              <w:rPr>
                <w:w w:val="105"/>
                <w:position w:val="1"/>
                <w:lang w:val="ru-RU"/>
              </w:rPr>
              <w:t>на базе структурного подразделения Общества, заключаемое по</w:t>
            </w:r>
            <w:r>
              <w:rPr>
                <w:w w:val="105"/>
                <w:position w:val="1"/>
                <w:lang w:val="ru-RU"/>
              </w:rPr>
              <w:t xml:space="preserve"> форме </w:t>
            </w:r>
            <w:r w:rsidRPr="001101DB">
              <w:rPr>
                <w:w w:val="105"/>
                <w:position w:val="1"/>
                <w:lang w:val="ru-RU"/>
              </w:rPr>
              <w:t>которая наиболее точно отражает специфику медицинских услуг, которые Пациент желает получать. Формы договоров на</w:t>
            </w:r>
            <w:r>
              <w:rPr>
                <w:w w:val="105"/>
                <w:position w:val="1"/>
                <w:lang w:val="ru-RU"/>
              </w:rPr>
              <w:t xml:space="preserve"> оказание </w:t>
            </w:r>
            <w:r w:rsidRPr="001101DB">
              <w:rPr>
                <w:w w:val="105"/>
                <w:position w:val="1"/>
                <w:lang w:val="ru-RU"/>
              </w:rPr>
              <w:t>медицинских  услуг  утверждаются  локальными актами</w:t>
            </w:r>
            <w:r>
              <w:rPr>
                <w:w w:val="105"/>
                <w:position w:val="1"/>
                <w:lang w:val="ru-RU"/>
              </w:rPr>
              <w:t xml:space="preserve"> </w:t>
            </w:r>
            <w:r w:rsidRPr="001101DB">
              <w:rPr>
                <w:w w:val="105"/>
                <w:position w:val="1"/>
                <w:lang w:val="ru-RU"/>
              </w:rPr>
              <w:t>Общества.</w:t>
            </w:r>
          </w:p>
        </w:tc>
      </w:tr>
    </w:tbl>
    <w:p w14:paraId="2195ED47" w14:textId="77777777" w:rsidR="007E67C3" w:rsidRPr="00A219EE" w:rsidRDefault="007E67C3" w:rsidP="007E67C3">
      <w:pPr>
        <w:tabs>
          <w:tab w:val="left" w:pos="560"/>
          <w:tab w:val="left" w:pos="4747"/>
        </w:tabs>
        <w:spacing w:before="90"/>
        <w:ind w:right="50"/>
        <w:rPr>
          <w:b/>
          <w:sz w:val="25"/>
          <w:lang w:val="ru-RU"/>
        </w:rPr>
      </w:pPr>
    </w:p>
    <w:p w14:paraId="0FBC869A" w14:textId="77777777" w:rsidR="007E67C3" w:rsidRPr="00001F1B" w:rsidRDefault="007E67C3" w:rsidP="007E67C3">
      <w:pPr>
        <w:jc w:val="both"/>
        <w:rPr>
          <w:sz w:val="23"/>
          <w:lang w:val="ru-RU"/>
        </w:rPr>
        <w:sectPr w:rsidR="007E67C3" w:rsidRPr="00001F1B">
          <w:pgSz w:w="11910" w:h="16840"/>
          <w:pgMar w:top="660" w:right="600" w:bottom="280" w:left="980" w:header="720" w:footer="720" w:gutter="0"/>
          <w:cols w:space="720"/>
        </w:sectPr>
      </w:pPr>
    </w:p>
    <w:p w14:paraId="4E847233" w14:textId="77777777" w:rsidR="007E67C3" w:rsidRPr="00001F1B" w:rsidRDefault="007E67C3" w:rsidP="007E67C3">
      <w:pPr>
        <w:pStyle w:val="a3"/>
        <w:spacing w:line="258" w:lineRule="exact"/>
        <w:ind w:left="205"/>
        <w:rPr>
          <w:lang w:val="ru-RU"/>
        </w:rPr>
      </w:pPr>
      <w:r w:rsidRPr="00001F1B">
        <w:rPr>
          <w:lang w:val="ru-RU"/>
        </w:rPr>
        <w:br w:type="column"/>
      </w:r>
    </w:p>
    <w:p w14:paraId="4A1DE778" w14:textId="77777777" w:rsidR="007E67C3" w:rsidRDefault="007E67C3" w:rsidP="007E67C3">
      <w:pPr>
        <w:spacing w:line="258" w:lineRule="exact"/>
        <w:rPr>
          <w:lang w:val="ru-RU"/>
        </w:rPr>
      </w:pPr>
    </w:p>
    <w:p w14:paraId="7845B15E" w14:textId="77777777" w:rsidR="007E67C3" w:rsidRPr="00001F1B" w:rsidRDefault="007E67C3" w:rsidP="007E67C3">
      <w:pPr>
        <w:spacing w:line="258" w:lineRule="exact"/>
        <w:rPr>
          <w:lang w:val="ru-RU"/>
        </w:rPr>
        <w:sectPr w:rsidR="007E67C3" w:rsidRPr="00001F1B">
          <w:type w:val="continuous"/>
          <w:pgSz w:w="11910" w:h="16840"/>
          <w:pgMar w:top="500" w:right="600" w:bottom="280" w:left="980" w:header="720" w:footer="720" w:gutter="0"/>
          <w:cols w:num="2" w:space="720" w:equalWidth="0">
            <w:col w:w="727" w:space="2139"/>
            <w:col w:w="7464"/>
          </w:cols>
        </w:sectPr>
      </w:pPr>
    </w:p>
    <w:p w14:paraId="24B26DFE" w14:textId="77777777" w:rsidR="007E67C3" w:rsidRDefault="007E67C3" w:rsidP="007E67C3">
      <w:pPr>
        <w:pStyle w:val="a3"/>
        <w:tabs>
          <w:tab w:val="left" w:pos="3072"/>
          <w:tab w:val="left" w:pos="4794"/>
          <w:tab w:val="left" w:pos="6682"/>
          <w:tab w:val="left" w:pos="7394"/>
          <w:tab w:val="left" w:pos="8685"/>
        </w:tabs>
        <w:spacing w:line="234" w:lineRule="exact"/>
        <w:ind w:left="202"/>
        <w:rPr>
          <w:w w:val="105"/>
          <w:lang w:val="ru-RU"/>
        </w:rPr>
      </w:pPr>
    </w:p>
    <w:p w14:paraId="6C327313" w14:textId="77777777" w:rsidR="007E67C3" w:rsidRPr="001101DB" w:rsidRDefault="007E67C3" w:rsidP="007E67C3">
      <w:pPr>
        <w:pStyle w:val="a3"/>
        <w:spacing w:before="7"/>
        <w:rPr>
          <w:sz w:val="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2B761" wp14:editId="7C3202CA">
                <wp:simplePos x="0" y="0"/>
                <wp:positionH relativeFrom="page">
                  <wp:posOffset>789940</wp:posOffset>
                </wp:positionH>
                <wp:positionV relativeFrom="page">
                  <wp:posOffset>1123950</wp:posOffset>
                </wp:positionV>
                <wp:extent cx="0" cy="0"/>
                <wp:effectExtent l="8890" t="695325" r="10160" b="69342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B4BD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2pt,88.5pt" to="62.2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" strokeweight=".33975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1F7A5" wp14:editId="51A63CF2">
                <wp:simplePos x="0" y="0"/>
                <wp:positionH relativeFrom="page">
                  <wp:posOffset>2404110</wp:posOffset>
                </wp:positionH>
                <wp:positionV relativeFrom="page">
                  <wp:posOffset>1118235</wp:posOffset>
                </wp:positionV>
                <wp:extent cx="0" cy="0"/>
                <wp:effectExtent l="13335" t="718185" r="15240" b="72390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2E609"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3pt,88.05pt" to="189.3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" strokeweight=".33975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CFF1B" wp14:editId="63539DED">
                <wp:simplePos x="0" y="0"/>
                <wp:positionH relativeFrom="page">
                  <wp:posOffset>6978650</wp:posOffset>
                </wp:positionH>
                <wp:positionV relativeFrom="page">
                  <wp:posOffset>1123950</wp:posOffset>
                </wp:positionV>
                <wp:extent cx="0" cy="0"/>
                <wp:effectExtent l="6350" t="723900" r="12700" b="718185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A519"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9.5pt,88.5pt" to="549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" strokeweight=".33975mm">
                <w10:wrap anchorx="page" anchory="page"/>
              </v:line>
            </w:pict>
          </mc:Fallback>
        </mc:AlternateContent>
      </w:r>
    </w:p>
    <w:p w14:paraId="66759CE1" w14:textId="77777777" w:rsidR="007E67C3" w:rsidRPr="005352B1" w:rsidRDefault="007E67C3" w:rsidP="007E67C3">
      <w:pPr>
        <w:pStyle w:val="a3"/>
        <w:spacing w:before="7"/>
        <w:rPr>
          <w:sz w:val="17"/>
          <w:lang w:val="ru-RU"/>
        </w:rPr>
      </w:pPr>
    </w:p>
    <w:p w14:paraId="4910630B" w14:textId="77777777" w:rsidR="007E67C3" w:rsidRPr="00001F1B" w:rsidRDefault="007E67C3" w:rsidP="007E67C3">
      <w:pPr>
        <w:pStyle w:val="a5"/>
        <w:numPr>
          <w:ilvl w:val="1"/>
          <w:numId w:val="6"/>
        </w:numPr>
        <w:tabs>
          <w:tab w:val="left" w:pos="703"/>
        </w:tabs>
        <w:spacing w:before="2" w:line="249" w:lineRule="auto"/>
        <w:ind w:right="226" w:firstLine="5"/>
        <w:jc w:val="both"/>
        <w:rPr>
          <w:sz w:val="25"/>
          <w:lang w:val="ru-RU"/>
        </w:rPr>
      </w:pPr>
      <w:r w:rsidRPr="00001F1B">
        <w:rPr>
          <w:w w:val="105"/>
          <w:sz w:val="25"/>
          <w:lang w:val="ru-RU"/>
        </w:rPr>
        <w:t>Настоящие</w:t>
      </w:r>
      <w:r w:rsidRPr="00001F1B">
        <w:rPr>
          <w:spacing w:val="-14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Правила</w:t>
      </w:r>
      <w:r w:rsidRPr="00001F1B">
        <w:rPr>
          <w:spacing w:val="-16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обязательны</w:t>
      </w:r>
      <w:r w:rsidRPr="00001F1B">
        <w:rPr>
          <w:spacing w:val="-21"/>
          <w:w w:val="105"/>
          <w:sz w:val="25"/>
          <w:lang w:val="ru-RU"/>
        </w:rPr>
        <w:t xml:space="preserve"> </w:t>
      </w:r>
      <w:r w:rsidRPr="00001F1B">
        <w:rPr>
          <w:rFonts w:ascii="Arial" w:hAnsi="Arial"/>
          <w:w w:val="105"/>
          <w:sz w:val="20"/>
          <w:lang w:val="ru-RU"/>
        </w:rPr>
        <w:t>для</w:t>
      </w:r>
      <w:r w:rsidRPr="00001F1B">
        <w:rPr>
          <w:rFonts w:ascii="Arial" w:hAnsi="Arial"/>
          <w:spacing w:val="-15"/>
          <w:w w:val="105"/>
          <w:sz w:val="20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исполнения</w:t>
      </w:r>
      <w:r w:rsidRPr="00001F1B">
        <w:rPr>
          <w:spacing w:val="-12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всеми</w:t>
      </w:r>
      <w:r w:rsidRPr="00001F1B">
        <w:rPr>
          <w:spacing w:val="-14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Пациентами,</w:t>
      </w:r>
      <w:r w:rsidRPr="00001F1B">
        <w:rPr>
          <w:spacing w:val="-15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а</w:t>
      </w:r>
      <w:r w:rsidRPr="00001F1B">
        <w:rPr>
          <w:spacing w:val="-21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>также</w:t>
      </w:r>
      <w:r w:rsidRPr="00001F1B">
        <w:rPr>
          <w:spacing w:val="-19"/>
          <w:w w:val="105"/>
          <w:sz w:val="25"/>
          <w:lang w:val="ru-RU"/>
        </w:rPr>
        <w:t xml:space="preserve"> </w:t>
      </w:r>
      <w:r w:rsidRPr="00001F1B">
        <w:rPr>
          <w:w w:val="105"/>
          <w:sz w:val="25"/>
          <w:lang w:val="ru-RU"/>
        </w:rPr>
        <w:t xml:space="preserve">иными </w:t>
      </w:r>
      <w:r w:rsidRPr="00001F1B">
        <w:rPr>
          <w:w w:val="105"/>
          <w:sz w:val="23"/>
          <w:lang w:val="ru-RU"/>
        </w:rPr>
        <w:t>лицами, обратившимися в подразделения Общества, разработаны в</w:t>
      </w:r>
      <w:r>
        <w:rPr>
          <w:w w:val="105"/>
          <w:sz w:val="23"/>
          <w:lang w:val="ru-RU"/>
        </w:rPr>
        <w:t xml:space="preserve"> целях реализации предусмотренн</w:t>
      </w:r>
      <w:r w:rsidRPr="00001F1B">
        <w:rPr>
          <w:w w:val="105"/>
          <w:sz w:val="23"/>
          <w:lang w:val="ru-RU"/>
        </w:rPr>
        <w:t>ых законом прав Пациента, создания наиболее благоприятных возможностей оказания Пациенту своевременной и квалифицированной</w:t>
      </w:r>
      <w:r w:rsidRPr="00001F1B">
        <w:rPr>
          <w:spacing w:val="60"/>
          <w:w w:val="105"/>
          <w:sz w:val="23"/>
          <w:lang w:val="ru-RU"/>
        </w:rPr>
        <w:t xml:space="preserve"> </w:t>
      </w:r>
      <w:r>
        <w:rPr>
          <w:w w:val="105"/>
          <w:sz w:val="23"/>
          <w:lang w:val="ru-RU"/>
        </w:rPr>
        <w:t>медицинск</w:t>
      </w:r>
      <w:r w:rsidRPr="00001F1B">
        <w:rPr>
          <w:w w:val="105"/>
          <w:sz w:val="23"/>
          <w:lang w:val="ru-RU"/>
        </w:rPr>
        <w:t>ой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помощи надлежащего объема и</w:t>
      </w:r>
      <w:r w:rsidRPr="00001F1B">
        <w:rPr>
          <w:spacing w:val="-29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качества.</w:t>
      </w:r>
    </w:p>
    <w:p w14:paraId="14B467C7" w14:textId="77777777" w:rsidR="007E67C3" w:rsidRPr="00001F1B" w:rsidRDefault="007E67C3" w:rsidP="007E67C3">
      <w:pPr>
        <w:pStyle w:val="a5"/>
        <w:numPr>
          <w:ilvl w:val="1"/>
          <w:numId w:val="6"/>
        </w:numPr>
        <w:tabs>
          <w:tab w:val="left" w:pos="693"/>
        </w:tabs>
        <w:spacing w:line="254" w:lineRule="auto"/>
        <w:ind w:left="219" w:right="218" w:hanging="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Правила внутреннего распорядка для пациентов должны находиться в доступном для пациентов месте (на информационном стенде, на</w:t>
      </w:r>
      <w:r w:rsidRPr="00001F1B">
        <w:rPr>
          <w:spacing w:val="-1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сайте).</w:t>
      </w:r>
    </w:p>
    <w:p w14:paraId="67FDFB68" w14:textId="77777777" w:rsidR="007E67C3" w:rsidRPr="00001F1B" w:rsidRDefault="007E67C3" w:rsidP="007E67C3">
      <w:pPr>
        <w:pStyle w:val="a5"/>
        <w:numPr>
          <w:ilvl w:val="1"/>
          <w:numId w:val="6"/>
        </w:numPr>
        <w:tabs>
          <w:tab w:val="left" w:pos="809"/>
        </w:tabs>
        <w:spacing w:line="249" w:lineRule="auto"/>
        <w:ind w:left="216" w:right="219" w:firstLine="2"/>
        <w:jc w:val="both"/>
        <w:rPr>
          <w:lang w:val="ru-RU"/>
        </w:rPr>
      </w:pPr>
      <w:r w:rsidRPr="00001F1B">
        <w:rPr>
          <w:w w:val="105"/>
          <w:sz w:val="23"/>
          <w:lang w:val="ru-RU"/>
        </w:rPr>
        <w:t xml:space="preserve">Нарушение настоящих Правил, установленного в амбулаторно-поликлинических подразделениях режима (с учетом специфики лечебного процесса), </w:t>
      </w:r>
      <w:proofErr w:type="spellStart"/>
      <w:r w:rsidRPr="00001F1B">
        <w:rPr>
          <w:w w:val="105"/>
          <w:sz w:val="23"/>
          <w:lang w:val="ru-RU"/>
        </w:rPr>
        <w:t>санитарно­</w:t>
      </w:r>
      <w:proofErr w:type="spellEnd"/>
      <w:r w:rsidRPr="00001F1B">
        <w:rPr>
          <w:w w:val="105"/>
          <w:sz w:val="23"/>
          <w:lang w:val="ru-RU"/>
        </w:rPr>
        <w:t xml:space="preserve"> противоэпидемиологического режима и санитарно-гигиенических </w:t>
      </w:r>
      <w:r>
        <w:rPr>
          <w:w w:val="105"/>
          <w:sz w:val="23"/>
          <w:lang w:val="ru-RU"/>
        </w:rPr>
        <w:t>норм влечет за собой ответственно</w:t>
      </w:r>
      <w:r w:rsidRPr="00001F1B">
        <w:rPr>
          <w:w w:val="105"/>
          <w:sz w:val="23"/>
          <w:lang w:val="ru-RU"/>
        </w:rPr>
        <w:t>сть, установленную законодательством Российской</w:t>
      </w:r>
      <w:r w:rsidRPr="00001F1B">
        <w:rPr>
          <w:spacing w:val="1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Федерации.</w:t>
      </w:r>
    </w:p>
    <w:p w14:paraId="15A2B4E0" w14:textId="77777777" w:rsidR="007E67C3" w:rsidRPr="00001F1B" w:rsidRDefault="007E67C3" w:rsidP="007E67C3">
      <w:pPr>
        <w:pStyle w:val="a3"/>
        <w:spacing w:before="2"/>
        <w:rPr>
          <w:sz w:val="24"/>
          <w:lang w:val="ru-RU"/>
        </w:rPr>
      </w:pPr>
    </w:p>
    <w:p w14:paraId="1E01C507" w14:textId="77777777" w:rsidR="007E67C3" w:rsidRDefault="007E67C3" w:rsidP="007E67C3">
      <w:pPr>
        <w:pStyle w:val="4"/>
        <w:numPr>
          <w:ilvl w:val="0"/>
          <w:numId w:val="5"/>
        </w:numPr>
        <w:tabs>
          <w:tab w:val="left" w:pos="471"/>
        </w:tabs>
        <w:spacing w:before="0" w:line="262" w:lineRule="exact"/>
        <w:ind w:hanging="250"/>
        <w:jc w:val="center"/>
      </w:pPr>
      <w:r>
        <w:rPr>
          <w:w w:val="105"/>
        </w:rPr>
        <w:t>ПОРЯДОК ОБРАЩЕНИЯ</w:t>
      </w:r>
      <w:r>
        <w:rPr>
          <w:spacing w:val="26"/>
          <w:w w:val="105"/>
        </w:rPr>
        <w:t xml:space="preserve"> </w:t>
      </w:r>
      <w:r>
        <w:rPr>
          <w:w w:val="105"/>
        </w:rPr>
        <w:t>ПАЦИЕНТОВ</w:t>
      </w:r>
    </w:p>
    <w:p w14:paraId="44F0543E" w14:textId="77777777" w:rsidR="007E67C3" w:rsidRPr="00001F1B" w:rsidRDefault="007E67C3" w:rsidP="007E67C3">
      <w:pPr>
        <w:pStyle w:val="a5"/>
        <w:numPr>
          <w:ilvl w:val="1"/>
          <w:numId w:val="5"/>
        </w:numPr>
        <w:tabs>
          <w:tab w:val="left" w:pos="752"/>
        </w:tabs>
        <w:spacing w:line="261" w:lineRule="auto"/>
        <w:ind w:right="247" w:firstLine="3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Для получения платных медицинских услуг Пациент обращается </w:t>
      </w:r>
      <w:r>
        <w:rPr>
          <w:w w:val="105"/>
          <w:sz w:val="23"/>
          <w:lang w:val="ru-RU"/>
        </w:rPr>
        <w:t>на ресепшен Общества для заключени</w:t>
      </w:r>
      <w:r w:rsidRPr="00001F1B">
        <w:rPr>
          <w:w w:val="105"/>
          <w:sz w:val="23"/>
          <w:lang w:val="ru-RU"/>
        </w:rPr>
        <w:t>я</w:t>
      </w:r>
      <w:r w:rsidRPr="00001F1B">
        <w:rPr>
          <w:spacing w:val="1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договора.</w:t>
      </w:r>
    </w:p>
    <w:p w14:paraId="52DC98ED" w14:textId="77777777" w:rsidR="007E67C3" w:rsidRPr="005A4739" w:rsidRDefault="007E67C3" w:rsidP="007E67C3">
      <w:pPr>
        <w:pStyle w:val="a5"/>
        <w:numPr>
          <w:ilvl w:val="1"/>
          <w:numId w:val="5"/>
        </w:numPr>
        <w:tabs>
          <w:tab w:val="left" w:pos="836"/>
          <w:tab w:val="left" w:pos="838"/>
        </w:tabs>
        <w:spacing w:line="246" w:lineRule="exact"/>
        <w:ind w:left="837" w:hanging="608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Платные медицинские услуги предоставляются на основании перечня работ</w:t>
      </w:r>
      <w:r w:rsidRPr="00001F1B">
        <w:rPr>
          <w:spacing w:val="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(услуг),</w:t>
      </w:r>
      <w:r>
        <w:rPr>
          <w:w w:val="105"/>
          <w:sz w:val="23"/>
          <w:lang w:val="ru-RU"/>
        </w:rPr>
        <w:t xml:space="preserve"> </w:t>
      </w:r>
      <w:r w:rsidRPr="005A4739">
        <w:rPr>
          <w:w w:val="105"/>
          <w:lang w:val="ru-RU"/>
        </w:rPr>
        <w:t>составляющих</w:t>
      </w:r>
      <w:r w:rsidRPr="005A4739">
        <w:rPr>
          <w:w w:val="105"/>
          <w:lang w:val="ru-RU"/>
        </w:rPr>
        <w:tab/>
        <w:t>медицинскую</w:t>
      </w:r>
      <w:r w:rsidRPr="005A4739">
        <w:rPr>
          <w:w w:val="105"/>
          <w:lang w:val="ru-RU"/>
        </w:rPr>
        <w:tab/>
        <w:t>деятельность</w:t>
      </w:r>
      <w:r w:rsidRPr="005A4739">
        <w:rPr>
          <w:w w:val="105"/>
          <w:lang w:val="ru-RU"/>
        </w:rPr>
        <w:tab/>
        <w:t>и</w:t>
      </w:r>
      <w:r w:rsidRPr="005A4739">
        <w:rPr>
          <w:w w:val="105"/>
          <w:lang w:val="ru-RU"/>
        </w:rPr>
        <w:tab/>
      </w:r>
      <w:r w:rsidRPr="005A4739">
        <w:rPr>
          <w:lang w:val="ru-RU"/>
        </w:rPr>
        <w:t>указанных</w:t>
      </w:r>
      <w:r w:rsidRPr="005A4739">
        <w:rPr>
          <w:lang w:val="ru-RU"/>
        </w:rPr>
        <w:tab/>
      </w:r>
      <w:r w:rsidRPr="005A4739">
        <w:rPr>
          <w:w w:val="105"/>
          <w:lang w:val="ru-RU"/>
        </w:rPr>
        <w:t>в</w:t>
      </w:r>
      <w:r w:rsidRPr="005A4739">
        <w:rPr>
          <w:w w:val="105"/>
          <w:lang w:val="ru-RU"/>
        </w:rPr>
        <w:tab/>
        <w:t>лицензии</w:t>
      </w:r>
      <w:r w:rsidRPr="005A4739">
        <w:rPr>
          <w:w w:val="105"/>
          <w:lang w:val="ru-RU"/>
        </w:rPr>
        <w:tab/>
        <w:t>Общества</w:t>
      </w:r>
      <w:r w:rsidRPr="005A4739">
        <w:rPr>
          <w:w w:val="105"/>
          <w:lang w:val="ru-RU"/>
        </w:rPr>
        <w:tab/>
        <w:t>на осуществление медицинской деятельности, выданной в установленном</w:t>
      </w:r>
      <w:r w:rsidRPr="005A4739">
        <w:rPr>
          <w:spacing w:val="18"/>
          <w:w w:val="105"/>
          <w:lang w:val="ru-RU"/>
        </w:rPr>
        <w:t xml:space="preserve"> </w:t>
      </w:r>
      <w:r w:rsidRPr="005A4739">
        <w:rPr>
          <w:w w:val="105"/>
          <w:lang w:val="ru-RU"/>
        </w:rPr>
        <w:t>порядке.</w:t>
      </w:r>
    </w:p>
    <w:p w14:paraId="73E3A418" w14:textId="77777777" w:rsidR="007E67C3" w:rsidRPr="00001F1B" w:rsidRDefault="007E67C3" w:rsidP="007E67C3">
      <w:pPr>
        <w:pStyle w:val="a5"/>
        <w:numPr>
          <w:ilvl w:val="1"/>
          <w:numId w:val="5"/>
        </w:numPr>
        <w:tabs>
          <w:tab w:val="left" w:pos="712"/>
        </w:tabs>
        <w:spacing w:before="9" w:line="254" w:lineRule="auto"/>
        <w:ind w:left="229" w:right="214" w:firstLine="0"/>
        <w:rPr>
          <w:sz w:val="23"/>
          <w:lang w:val="ru-RU"/>
        </w:rPr>
      </w:pPr>
      <w:r w:rsidRPr="00001F1B">
        <w:rPr>
          <w:w w:val="110"/>
          <w:sz w:val="23"/>
          <w:lang w:val="ru-RU"/>
        </w:rPr>
        <w:t>При первичном или повторном обращении Пациент для его идентификации обязан представить один из следующих документов, удостоверяющих его</w:t>
      </w:r>
      <w:r w:rsidRPr="00001F1B">
        <w:rPr>
          <w:spacing w:val="46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личность:</w:t>
      </w:r>
    </w:p>
    <w:p w14:paraId="7F1B316A" w14:textId="77777777" w:rsidR="007E67C3" w:rsidRPr="005A4739" w:rsidRDefault="007E67C3" w:rsidP="007E67C3">
      <w:pPr>
        <w:pStyle w:val="a5"/>
        <w:numPr>
          <w:ilvl w:val="0"/>
          <w:numId w:val="8"/>
        </w:numPr>
        <w:tabs>
          <w:tab w:val="left" w:pos="828"/>
        </w:tabs>
        <w:spacing w:before="17"/>
        <w:jc w:val="both"/>
        <w:rPr>
          <w:w w:val="110"/>
          <w:sz w:val="24"/>
          <w:szCs w:val="24"/>
          <w:lang w:val="ru-RU"/>
        </w:rPr>
      </w:pPr>
      <w:r w:rsidRPr="005A4739">
        <w:rPr>
          <w:w w:val="110"/>
          <w:sz w:val="24"/>
          <w:szCs w:val="24"/>
          <w:lang w:val="ru-RU"/>
        </w:rPr>
        <w:t>паспорт гражданина РФ;</w:t>
      </w:r>
      <w:r w:rsidRPr="005A4739">
        <w:rPr>
          <w:w w:val="105"/>
          <w:sz w:val="24"/>
          <w:szCs w:val="24"/>
          <w:lang w:val="ru-RU"/>
        </w:rPr>
        <w:t xml:space="preserve"> </w:t>
      </w:r>
    </w:p>
    <w:p w14:paraId="5143A3B9" w14:textId="77777777" w:rsidR="007E67C3" w:rsidRPr="005352B1" w:rsidRDefault="007E67C3" w:rsidP="007E67C3">
      <w:pPr>
        <w:pStyle w:val="a5"/>
        <w:numPr>
          <w:ilvl w:val="0"/>
          <w:numId w:val="8"/>
        </w:numPr>
        <w:tabs>
          <w:tab w:val="left" w:pos="828"/>
        </w:tabs>
        <w:spacing w:before="17"/>
        <w:jc w:val="both"/>
        <w:rPr>
          <w:w w:val="110"/>
          <w:sz w:val="24"/>
          <w:szCs w:val="24"/>
          <w:lang w:val="ru-RU"/>
        </w:rPr>
      </w:pPr>
      <w:r w:rsidRPr="005352B1">
        <w:rPr>
          <w:w w:val="110"/>
          <w:sz w:val="24"/>
          <w:szCs w:val="24"/>
          <w:lang w:val="ru-RU"/>
        </w:rPr>
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14:paraId="2AECBF8F" w14:textId="77777777" w:rsidR="007E67C3" w:rsidRPr="005352B1" w:rsidRDefault="007E67C3" w:rsidP="007E67C3">
      <w:pPr>
        <w:pStyle w:val="a5"/>
        <w:numPr>
          <w:ilvl w:val="0"/>
          <w:numId w:val="8"/>
        </w:numPr>
        <w:tabs>
          <w:tab w:val="left" w:pos="828"/>
        </w:tabs>
        <w:spacing w:before="17"/>
        <w:jc w:val="both"/>
        <w:rPr>
          <w:sz w:val="24"/>
          <w:szCs w:val="24"/>
          <w:lang w:val="ru-RU"/>
        </w:rPr>
      </w:pPr>
      <w:r w:rsidRPr="005352B1">
        <w:rPr>
          <w:w w:val="105"/>
          <w:sz w:val="24"/>
          <w:szCs w:val="24"/>
          <w:lang w:val="ru-RU"/>
        </w:rPr>
        <w:t>удостоверение личности военнослужащего РФ; военный</w:t>
      </w:r>
      <w:r w:rsidRPr="005352B1">
        <w:rPr>
          <w:spacing w:val="17"/>
          <w:w w:val="105"/>
          <w:sz w:val="24"/>
          <w:szCs w:val="24"/>
          <w:lang w:val="ru-RU"/>
        </w:rPr>
        <w:t xml:space="preserve"> </w:t>
      </w:r>
      <w:r w:rsidRPr="005352B1">
        <w:rPr>
          <w:w w:val="105"/>
          <w:sz w:val="24"/>
          <w:szCs w:val="24"/>
          <w:lang w:val="ru-RU"/>
        </w:rPr>
        <w:t>билет;</w:t>
      </w:r>
    </w:p>
    <w:p w14:paraId="577D9223" w14:textId="77777777" w:rsidR="007E67C3" w:rsidRPr="005A4739" w:rsidRDefault="007E67C3" w:rsidP="007E67C3">
      <w:pPr>
        <w:pStyle w:val="a5"/>
        <w:numPr>
          <w:ilvl w:val="0"/>
          <w:numId w:val="8"/>
        </w:numPr>
        <w:tabs>
          <w:tab w:val="left" w:pos="482"/>
        </w:tabs>
        <w:spacing w:before="15"/>
        <w:jc w:val="both"/>
        <w:rPr>
          <w:sz w:val="24"/>
          <w:szCs w:val="24"/>
          <w:lang w:val="ru-RU"/>
        </w:rPr>
      </w:pPr>
      <w:r w:rsidRPr="005A4739">
        <w:rPr>
          <w:w w:val="105"/>
          <w:sz w:val="24"/>
          <w:szCs w:val="24"/>
          <w:lang w:val="ru-RU"/>
        </w:rPr>
        <w:t xml:space="preserve">временное удостоверение личности гражданина РФ (форма </w:t>
      </w:r>
      <w:r w:rsidRPr="005A4739">
        <w:rPr>
          <w:w w:val="105"/>
          <w:sz w:val="24"/>
          <w:szCs w:val="24"/>
        </w:rPr>
        <w:t>N</w:t>
      </w:r>
      <w:r w:rsidRPr="005A4739">
        <w:rPr>
          <w:spacing w:val="-16"/>
          <w:w w:val="105"/>
          <w:sz w:val="24"/>
          <w:szCs w:val="24"/>
          <w:lang w:val="ru-RU"/>
        </w:rPr>
        <w:t xml:space="preserve"> </w:t>
      </w:r>
      <w:r w:rsidRPr="005A4739">
        <w:rPr>
          <w:w w:val="105"/>
          <w:sz w:val="24"/>
          <w:szCs w:val="24"/>
          <w:lang w:val="ru-RU"/>
        </w:rPr>
        <w:t>2П);</w:t>
      </w:r>
    </w:p>
    <w:p w14:paraId="075C239B" w14:textId="77777777" w:rsidR="007E67C3" w:rsidRPr="005352B1" w:rsidRDefault="007E67C3" w:rsidP="007E67C3">
      <w:pPr>
        <w:pStyle w:val="a5"/>
        <w:numPr>
          <w:ilvl w:val="0"/>
          <w:numId w:val="8"/>
        </w:numPr>
        <w:tabs>
          <w:tab w:val="left" w:pos="477"/>
        </w:tabs>
        <w:spacing w:before="15"/>
        <w:jc w:val="both"/>
        <w:rPr>
          <w:sz w:val="24"/>
          <w:szCs w:val="24"/>
          <w:lang w:val="ru-RU"/>
        </w:rPr>
      </w:pPr>
      <w:r w:rsidRPr="005352B1">
        <w:rPr>
          <w:w w:val="105"/>
          <w:sz w:val="24"/>
          <w:szCs w:val="24"/>
          <w:lang w:val="ru-RU"/>
        </w:rPr>
        <w:t>свидетельство о рождении (для лиц до 14</w:t>
      </w:r>
      <w:r w:rsidRPr="005352B1">
        <w:rPr>
          <w:spacing w:val="12"/>
          <w:w w:val="105"/>
          <w:sz w:val="24"/>
          <w:szCs w:val="24"/>
          <w:lang w:val="ru-RU"/>
        </w:rPr>
        <w:t xml:space="preserve"> </w:t>
      </w:r>
      <w:r w:rsidRPr="005352B1">
        <w:rPr>
          <w:w w:val="105"/>
          <w:sz w:val="24"/>
          <w:szCs w:val="24"/>
          <w:lang w:val="ru-RU"/>
        </w:rPr>
        <w:t>лет).</w:t>
      </w:r>
    </w:p>
    <w:p w14:paraId="74CEB172" w14:textId="77777777" w:rsidR="007E67C3" w:rsidRPr="007E67C3" w:rsidRDefault="007E67C3" w:rsidP="007E67C3">
      <w:pPr>
        <w:pStyle w:val="a5"/>
        <w:numPr>
          <w:ilvl w:val="0"/>
          <w:numId w:val="9"/>
        </w:numPr>
        <w:tabs>
          <w:tab w:val="left" w:pos="627"/>
        </w:tabs>
        <w:spacing w:line="256" w:lineRule="auto"/>
        <w:ind w:right="180"/>
        <w:jc w:val="both"/>
        <w:rPr>
          <w:sz w:val="24"/>
          <w:szCs w:val="24"/>
          <w:lang w:val="ru-RU"/>
        </w:rPr>
      </w:pPr>
      <w:r w:rsidRPr="005A4739">
        <w:rPr>
          <w:w w:val="105"/>
          <w:sz w:val="24"/>
          <w:szCs w:val="24"/>
          <w:lang w:val="ru-RU"/>
        </w:rPr>
        <w:t>у</w:t>
      </w:r>
      <w:r w:rsidRPr="007E67C3">
        <w:rPr>
          <w:w w:val="105"/>
          <w:sz w:val="24"/>
          <w:szCs w:val="24"/>
          <w:lang w:val="ru-RU"/>
        </w:rPr>
        <w:t>достоверение личности лица без гражданства в РФ или иной подобный документ, разрешение на временное проживание, вид на жительство, документ, удостоверяющий личность на период рассмотрения заявления о признании гражданином РФ или о приеме в гражданство</w:t>
      </w:r>
      <w:r w:rsidRPr="007E67C3">
        <w:rPr>
          <w:spacing w:val="13"/>
          <w:w w:val="105"/>
          <w:sz w:val="24"/>
          <w:szCs w:val="24"/>
          <w:lang w:val="ru-RU"/>
        </w:rPr>
        <w:t xml:space="preserve"> </w:t>
      </w:r>
      <w:r w:rsidRPr="007E67C3">
        <w:rPr>
          <w:w w:val="105"/>
          <w:sz w:val="24"/>
          <w:szCs w:val="24"/>
          <w:lang w:val="ru-RU"/>
        </w:rPr>
        <w:t>РФ;</w:t>
      </w:r>
    </w:p>
    <w:p w14:paraId="387A4ED6" w14:textId="77777777" w:rsidR="007E67C3" w:rsidRPr="005A4739" w:rsidRDefault="007E67C3" w:rsidP="007E67C3">
      <w:pPr>
        <w:pStyle w:val="a5"/>
        <w:numPr>
          <w:ilvl w:val="0"/>
          <w:numId w:val="9"/>
        </w:numPr>
        <w:tabs>
          <w:tab w:val="left" w:pos="502"/>
        </w:tabs>
        <w:spacing w:line="229" w:lineRule="exact"/>
        <w:jc w:val="both"/>
        <w:rPr>
          <w:sz w:val="24"/>
          <w:szCs w:val="24"/>
          <w:lang w:val="ru-RU"/>
        </w:rPr>
      </w:pPr>
      <w:r w:rsidRPr="005A4739">
        <w:rPr>
          <w:w w:val="105"/>
          <w:sz w:val="24"/>
          <w:szCs w:val="24"/>
          <w:lang w:val="ru-RU"/>
        </w:rPr>
        <w:t>удостоверение беженца, свидетельство о рассмотрении ходатайства о признании</w:t>
      </w:r>
      <w:r w:rsidRPr="005A4739">
        <w:rPr>
          <w:spacing w:val="-11"/>
          <w:w w:val="105"/>
          <w:sz w:val="24"/>
          <w:szCs w:val="24"/>
          <w:lang w:val="ru-RU"/>
        </w:rPr>
        <w:t xml:space="preserve"> </w:t>
      </w:r>
      <w:r w:rsidRPr="005A4739">
        <w:rPr>
          <w:w w:val="105"/>
          <w:sz w:val="24"/>
          <w:szCs w:val="24"/>
          <w:lang w:val="ru-RU"/>
        </w:rPr>
        <w:t>беженцем</w:t>
      </w:r>
      <w:r>
        <w:rPr>
          <w:w w:val="105"/>
          <w:sz w:val="24"/>
          <w:szCs w:val="24"/>
          <w:lang w:val="ru-RU"/>
        </w:rPr>
        <w:t xml:space="preserve"> н</w:t>
      </w:r>
      <w:r w:rsidRPr="005A4739">
        <w:rPr>
          <w:w w:val="105"/>
          <w:sz w:val="24"/>
          <w:szCs w:val="24"/>
          <w:lang w:val="ru-RU"/>
        </w:rPr>
        <w:t>а территории РФ по существу;</w:t>
      </w:r>
    </w:p>
    <w:p w14:paraId="472F3B4A" w14:textId="77777777" w:rsidR="007E67C3" w:rsidRPr="005352B1" w:rsidRDefault="007E67C3" w:rsidP="007E67C3">
      <w:pPr>
        <w:pStyle w:val="a5"/>
        <w:numPr>
          <w:ilvl w:val="0"/>
          <w:numId w:val="9"/>
        </w:numPr>
        <w:tabs>
          <w:tab w:val="left" w:pos="487"/>
        </w:tabs>
        <w:spacing w:line="262" w:lineRule="exact"/>
        <w:jc w:val="both"/>
        <w:rPr>
          <w:sz w:val="24"/>
          <w:szCs w:val="24"/>
          <w:lang w:val="ru-RU"/>
        </w:rPr>
      </w:pPr>
      <w:r w:rsidRPr="005352B1">
        <w:rPr>
          <w:w w:val="105"/>
          <w:sz w:val="24"/>
          <w:szCs w:val="24"/>
          <w:lang w:val="ru-RU"/>
        </w:rPr>
        <w:t>свидетельство о предоставлении временного убежища на территории</w:t>
      </w:r>
      <w:r w:rsidRPr="005352B1">
        <w:rPr>
          <w:spacing w:val="5"/>
          <w:w w:val="105"/>
          <w:sz w:val="24"/>
          <w:szCs w:val="24"/>
          <w:lang w:val="ru-RU"/>
        </w:rPr>
        <w:t xml:space="preserve"> </w:t>
      </w:r>
      <w:r w:rsidRPr="005352B1">
        <w:rPr>
          <w:w w:val="105"/>
          <w:sz w:val="24"/>
          <w:szCs w:val="24"/>
          <w:lang w:val="ru-RU"/>
        </w:rPr>
        <w:t>РФ.</w:t>
      </w:r>
    </w:p>
    <w:p w14:paraId="7A024DA9" w14:textId="77777777" w:rsidR="007E67C3" w:rsidRPr="00001F1B" w:rsidRDefault="007E67C3" w:rsidP="007E67C3">
      <w:pPr>
        <w:pStyle w:val="a5"/>
        <w:numPr>
          <w:ilvl w:val="1"/>
          <w:numId w:val="5"/>
        </w:numPr>
        <w:tabs>
          <w:tab w:val="left" w:pos="741"/>
        </w:tabs>
        <w:spacing w:before="5" w:line="254" w:lineRule="auto"/>
        <w:ind w:left="258" w:right="193" w:hanging="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При этом, </w:t>
      </w:r>
      <w:r>
        <w:rPr>
          <w:w w:val="105"/>
          <w:sz w:val="23"/>
          <w:lang w:val="ru-RU"/>
        </w:rPr>
        <w:t>для заполнения бланков доброволь</w:t>
      </w:r>
      <w:r w:rsidRPr="00913749">
        <w:rPr>
          <w:w w:val="105"/>
          <w:sz w:val="23"/>
          <w:lang w:val="ru-RU"/>
        </w:rPr>
        <w:t>н</w:t>
      </w:r>
      <w:r w:rsidRPr="00001F1B">
        <w:rPr>
          <w:w w:val="105"/>
          <w:sz w:val="23"/>
          <w:lang w:val="ru-RU"/>
        </w:rPr>
        <w:t>ого информированного согласия</w:t>
      </w:r>
      <w:r>
        <w:rPr>
          <w:w w:val="105"/>
          <w:sz w:val="23"/>
          <w:lang w:val="ru-RU"/>
        </w:rPr>
        <w:t xml:space="preserve"> на медицинское </w:t>
      </w:r>
      <w:r w:rsidRPr="00001F1B">
        <w:rPr>
          <w:w w:val="105"/>
          <w:sz w:val="23"/>
          <w:lang w:val="ru-RU"/>
        </w:rPr>
        <w:t>вмешательство</w:t>
      </w:r>
      <w:r w:rsidRPr="00001F1B">
        <w:rPr>
          <w:spacing w:val="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Пациент</w:t>
      </w:r>
      <w:r w:rsidRPr="00001F1B">
        <w:rPr>
          <w:spacing w:val="-1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предоставляет</w:t>
      </w:r>
      <w:r w:rsidRPr="00001F1B">
        <w:rPr>
          <w:spacing w:val="-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один</w:t>
      </w:r>
      <w:r w:rsidRPr="00001F1B">
        <w:rPr>
          <w:spacing w:val="-9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из</w:t>
      </w:r>
      <w:r w:rsidRPr="00001F1B">
        <w:rPr>
          <w:spacing w:val="-1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следующих</w:t>
      </w:r>
      <w:r w:rsidRPr="00001F1B">
        <w:rPr>
          <w:spacing w:val="-9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доку</w:t>
      </w:r>
      <w:r w:rsidRPr="00913749">
        <w:rPr>
          <w:w w:val="105"/>
          <w:sz w:val="23"/>
          <w:lang w:val="ru-RU"/>
        </w:rPr>
        <w:t>м</w:t>
      </w:r>
      <w:r w:rsidRPr="00001F1B">
        <w:rPr>
          <w:w w:val="105"/>
          <w:sz w:val="23"/>
          <w:lang w:val="ru-RU"/>
        </w:rPr>
        <w:t>ентов:</w:t>
      </w:r>
    </w:p>
    <w:p w14:paraId="456A4D0C" w14:textId="77777777" w:rsidR="007E67C3" w:rsidRDefault="007E67C3" w:rsidP="007E67C3">
      <w:pPr>
        <w:pStyle w:val="a5"/>
        <w:numPr>
          <w:ilvl w:val="0"/>
          <w:numId w:val="4"/>
        </w:numPr>
        <w:tabs>
          <w:tab w:val="left" w:pos="538"/>
        </w:tabs>
        <w:spacing w:before="7"/>
        <w:ind w:firstLine="46"/>
        <w:jc w:val="both"/>
      </w:pPr>
      <w:proofErr w:type="spellStart"/>
      <w:r>
        <w:rPr>
          <w:w w:val="105"/>
          <w:sz w:val="23"/>
        </w:rPr>
        <w:t>паспорт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гражданина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Российской</w:t>
      </w:r>
      <w:proofErr w:type="spellEnd"/>
      <w:r>
        <w:rPr>
          <w:spacing w:val="3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Федерации</w:t>
      </w:r>
      <w:proofErr w:type="spellEnd"/>
      <w:r>
        <w:rPr>
          <w:w w:val="105"/>
          <w:sz w:val="23"/>
        </w:rPr>
        <w:t>;</w:t>
      </w:r>
    </w:p>
    <w:p w14:paraId="1A1A9A8E" w14:textId="77777777" w:rsidR="007E67C3" w:rsidRDefault="007E67C3" w:rsidP="007E67C3">
      <w:pPr>
        <w:jc w:val="both"/>
        <w:sectPr w:rsidR="007E67C3" w:rsidSect="005A4739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14:paraId="09A80139" w14:textId="77777777" w:rsidR="007E67C3" w:rsidRDefault="007E67C3" w:rsidP="007E67C3">
      <w:pPr>
        <w:pStyle w:val="a3"/>
        <w:spacing w:before="7"/>
        <w:rPr>
          <w:sz w:val="13"/>
        </w:rPr>
      </w:pPr>
    </w:p>
    <w:p w14:paraId="0D438DB3" w14:textId="77777777" w:rsidR="007E67C3" w:rsidRPr="00001F1B" w:rsidRDefault="007E67C3" w:rsidP="007E67C3">
      <w:pPr>
        <w:pStyle w:val="a5"/>
        <w:numPr>
          <w:ilvl w:val="0"/>
          <w:numId w:val="4"/>
        </w:numPr>
        <w:tabs>
          <w:tab w:val="left" w:pos="490"/>
        </w:tabs>
        <w:spacing w:before="14"/>
        <w:ind w:left="489" w:hanging="293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временное удостоверение личности гражданина РФ </w:t>
      </w:r>
      <w:r>
        <w:rPr>
          <w:i/>
          <w:w w:val="105"/>
          <w:sz w:val="23"/>
          <w:u w:val="thick"/>
          <w:lang w:val="ru-RU"/>
        </w:rPr>
        <w:t>(</w:t>
      </w:r>
      <w:r w:rsidRPr="00001F1B">
        <w:rPr>
          <w:w w:val="105"/>
          <w:sz w:val="23"/>
          <w:u w:val="thick"/>
          <w:lang w:val="ru-RU"/>
        </w:rPr>
        <w:t>форма</w:t>
      </w:r>
      <w:r w:rsidRPr="00001F1B">
        <w:rPr>
          <w:spacing w:val="8"/>
          <w:w w:val="105"/>
          <w:sz w:val="23"/>
          <w:u w:val="thick"/>
          <w:lang w:val="ru-RU"/>
        </w:rPr>
        <w:t xml:space="preserve"> </w:t>
      </w:r>
      <w:r>
        <w:rPr>
          <w:spacing w:val="8"/>
          <w:w w:val="105"/>
          <w:sz w:val="23"/>
          <w:u w:val="thick"/>
          <w:lang w:val="ru-RU"/>
        </w:rPr>
        <w:t xml:space="preserve">№ </w:t>
      </w:r>
      <w:r w:rsidRPr="00001F1B">
        <w:rPr>
          <w:w w:val="105"/>
          <w:sz w:val="23"/>
          <w:u w:val="thick"/>
          <w:lang w:val="ru-RU"/>
        </w:rPr>
        <w:t>2П);</w:t>
      </w:r>
    </w:p>
    <w:p w14:paraId="739FC306" w14:textId="77777777" w:rsidR="007E67C3" w:rsidRPr="00001F1B" w:rsidRDefault="007E67C3" w:rsidP="007E67C3">
      <w:pPr>
        <w:pStyle w:val="a5"/>
        <w:numPr>
          <w:ilvl w:val="0"/>
          <w:numId w:val="4"/>
        </w:numPr>
        <w:tabs>
          <w:tab w:val="left" w:pos="487"/>
        </w:tabs>
        <w:spacing w:before="15"/>
        <w:ind w:left="486" w:hanging="284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свидетельство о рождении (для лиц до 15</w:t>
      </w:r>
      <w:r w:rsidRPr="00001F1B">
        <w:rPr>
          <w:spacing w:val="-3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лет);</w:t>
      </w:r>
    </w:p>
    <w:p w14:paraId="5309A375" w14:textId="77777777" w:rsidR="007E67C3" w:rsidRPr="00001F1B" w:rsidRDefault="007E67C3" w:rsidP="007E67C3">
      <w:pPr>
        <w:pStyle w:val="a5"/>
        <w:numPr>
          <w:ilvl w:val="0"/>
          <w:numId w:val="4"/>
        </w:numPr>
        <w:tabs>
          <w:tab w:val="left" w:pos="485"/>
        </w:tabs>
        <w:spacing w:before="5"/>
        <w:ind w:left="484" w:hanging="280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удостоверение личности военнослужащего РФ (офицера, паспорт моряка или</w:t>
      </w:r>
      <w:r w:rsidRPr="00001F1B">
        <w:rPr>
          <w:spacing w:val="3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военный</w:t>
      </w:r>
    </w:p>
    <w:p w14:paraId="33D09719" w14:textId="77777777" w:rsidR="007E67C3" w:rsidRDefault="007E67C3" w:rsidP="007E67C3">
      <w:pPr>
        <w:spacing w:before="32" w:line="237" w:lineRule="exact"/>
        <w:ind w:left="196"/>
        <w:rPr>
          <w:rFonts w:ascii="Arial" w:hAnsi="Arial"/>
          <w:sz w:val="21"/>
        </w:rPr>
      </w:pPr>
      <w:proofErr w:type="spellStart"/>
      <w:r w:rsidRPr="007E67C3">
        <w:rPr>
          <w:rFonts w:ascii="Arial" w:hAnsi="Arial"/>
          <w:w w:val="105"/>
          <w:sz w:val="21"/>
        </w:rPr>
        <w:t>билет</w:t>
      </w:r>
      <w:proofErr w:type="spellEnd"/>
      <w:r>
        <w:rPr>
          <w:rFonts w:ascii="Arial" w:hAnsi="Arial"/>
          <w:w w:val="105"/>
          <w:sz w:val="21"/>
        </w:rPr>
        <w:t>);</w:t>
      </w:r>
    </w:p>
    <w:p w14:paraId="64415A85" w14:textId="77777777" w:rsidR="007E67C3" w:rsidRPr="00001F1B" w:rsidRDefault="007E67C3" w:rsidP="007E67C3">
      <w:pPr>
        <w:pStyle w:val="a5"/>
        <w:numPr>
          <w:ilvl w:val="0"/>
          <w:numId w:val="4"/>
        </w:numPr>
        <w:tabs>
          <w:tab w:val="left" w:pos="545"/>
        </w:tabs>
        <w:spacing w:line="283" w:lineRule="exact"/>
        <w:ind w:left="544" w:hanging="340"/>
        <w:jc w:val="left"/>
        <w:rPr>
          <w:sz w:val="25"/>
          <w:lang w:val="ru-RU"/>
        </w:rPr>
      </w:pPr>
      <w:r w:rsidRPr="00001F1B">
        <w:rPr>
          <w:sz w:val="23"/>
          <w:lang w:val="ru-RU"/>
        </w:rPr>
        <w:t xml:space="preserve">справка </w:t>
      </w:r>
      <w:r w:rsidRPr="00001F1B">
        <w:rPr>
          <w:sz w:val="25"/>
          <w:lang w:val="ru-RU"/>
        </w:rPr>
        <w:t>об освобождении из мест лишения свободы (для лиц,</w:t>
      </w:r>
      <w:r w:rsidRPr="00001F1B">
        <w:rPr>
          <w:spacing w:val="-31"/>
          <w:sz w:val="25"/>
          <w:lang w:val="ru-RU"/>
        </w:rPr>
        <w:t xml:space="preserve"> </w:t>
      </w:r>
      <w:r w:rsidRPr="00001F1B">
        <w:rPr>
          <w:sz w:val="25"/>
          <w:lang w:val="ru-RU"/>
        </w:rPr>
        <w:t>освобожденных из мест</w:t>
      </w:r>
    </w:p>
    <w:p w14:paraId="3A3A8240" w14:textId="77777777" w:rsidR="007E67C3" w:rsidRDefault="007E67C3" w:rsidP="007E67C3">
      <w:pPr>
        <w:pStyle w:val="a3"/>
        <w:spacing w:before="10"/>
        <w:ind w:left="204"/>
      </w:pPr>
      <w:proofErr w:type="spellStart"/>
      <w:r>
        <w:rPr>
          <w:w w:val="105"/>
        </w:rPr>
        <w:t>лишения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свободы</w:t>
      </w:r>
      <w:proofErr w:type="spellEnd"/>
      <w:r>
        <w:rPr>
          <w:w w:val="105"/>
        </w:rPr>
        <w:t>);</w:t>
      </w:r>
    </w:p>
    <w:p w14:paraId="71A3943C" w14:textId="77777777" w:rsidR="007E67C3" w:rsidRPr="00001F1B" w:rsidRDefault="007E67C3" w:rsidP="007E67C3">
      <w:pPr>
        <w:pStyle w:val="a5"/>
        <w:numPr>
          <w:ilvl w:val="0"/>
          <w:numId w:val="4"/>
        </w:numPr>
        <w:tabs>
          <w:tab w:val="left" w:pos="490"/>
        </w:tabs>
        <w:spacing w:before="5" w:line="261" w:lineRule="auto"/>
        <w:ind w:right="243" w:hanging="5"/>
        <w:jc w:val="left"/>
        <w:rPr>
          <w:sz w:val="23"/>
          <w:lang w:val="ru-RU"/>
        </w:rPr>
      </w:pPr>
      <w:r>
        <w:rPr>
          <w:w w:val="105"/>
          <w:sz w:val="23"/>
          <w:lang w:val="ru-RU"/>
        </w:rPr>
        <w:t>паспорт ин</w:t>
      </w:r>
      <w:r w:rsidRPr="00001F1B">
        <w:rPr>
          <w:w w:val="105"/>
          <w:sz w:val="23"/>
          <w:lang w:val="ru-RU"/>
        </w:rPr>
        <w:t>остранного государства (для иностранных граждан, находящихся на территории РФ</w:t>
      </w:r>
      <w:r w:rsidRPr="00001F1B">
        <w:rPr>
          <w:spacing w:val="-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временно);</w:t>
      </w:r>
    </w:p>
    <w:p w14:paraId="2B7AAA79" w14:textId="77777777" w:rsidR="007E67C3" w:rsidRPr="00001F1B" w:rsidRDefault="007E67C3" w:rsidP="007E67C3">
      <w:pPr>
        <w:pStyle w:val="a5"/>
        <w:numPr>
          <w:ilvl w:val="0"/>
          <w:numId w:val="4"/>
        </w:numPr>
        <w:tabs>
          <w:tab w:val="left" w:pos="492"/>
        </w:tabs>
        <w:spacing w:line="248" w:lineRule="exact"/>
        <w:ind w:left="491"/>
        <w:jc w:val="left"/>
        <w:rPr>
          <w:sz w:val="24"/>
          <w:lang w:val="ru-RU"/>
        </w:rPr>
      </w:pPr>
      <w:r w:rsidRPr="00001F1B">
        <w:rPr>
          <w:w w:val="105"/>
          <w:sz w:val="23"/>
          <w:lang w:val="ru-RU"/>
        </w:rPr>
        <w:t xml:space="preserve">заграничный паспорт (для граждан </w:t>
      </w:r>
      <w:r w:rsidRPr="00001F1B">
        <w:rPr>
          <w:w w:val="105"/>
          <w:sz w:val="24"/>
          <w:lang w:val="ru-RU"/>
        </w:rPr>
        <w:t>России, постоянно проживающих за границей</w:t>
      </w:r>
      <w:r w:rsidRPr="00001F1B">
        <w:rPr>
          <w:spacing w:val="47"/>
          <w:w w:val="105"/>
          <w:sz w:val="24"/>
          <w:lang w:val="ru-RU"/>
        </w:rPr>
        <w:t xml:space="preserve"> </w:t>
      </w:r>
      <w:r w:rsidRPr="00001F1B">
        <w:rPr>
          <w:w w:val="105"/>
          <w:sz w:val="24"/>
          <w:lang w:val="ru-RU"/>
        </w:rPr>
        <w:t>и</w:t>
      </w:r>
    </w:p>
    <w:p w14:paraId="1BEAB45C" w14:textId="77777777" w:rsidR="007E67C3" w:rsidRPr="00001F1B" w:rsidRDefault="007E67C3" w:rsidP="007E67C3">
      <w:pPr>
        <w:pStyle w:val="a3"/>
        <w:spacing w:before="13"/>
        <w:ind w:left="210"/>
        <w:rPr>
          <w:lang w:val="ru-RU"/>
        </w:rPr>
      </w:pPr>
      <w:r w:rsidRPr="00001F1B">
        <w:rPr>
          <w:w w:val="105"/>
          <w:lang w:val="ru-RU"/>
        </w:rPr>
        <w:t>находящихся на территории РФ временно);</w:t>
      </w:r>
    </w:p>
    <w:p w14:paraId="1615DD14" w14:textId="77777777" w:rsidR="007E67C3" w:rsidRPr="00001F1B" w:rsidRDefault="007E67C3" w:rsidP="007E67C3">
      <w:pPr>
        <w:pStyle w:val="a5"/>
        <w:numPr>
          <w:ilvl w:val="0"/>
          <w:numId w:val="4"/>
        </w:numPr>
        <w:tabs>
          <w:tab w:val="left" w:pos="490"/>
        </w:tabs>
        <w:spacing w:before="4" w:line="262" w:lineRule="exact"/>
        <w:ind w:left="489" w:hanging="283"/>
        <w:jc w:val="left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вид на жительство в</w:t>
      </w:r>
      <w:r w:rsidRPr="00001F1B">
        <w:rPr>
          <w:spacing w:val="-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РФ;</w:t>
      </w:r>
    </w:p>
    <w:p w14:paraId="5FCF0FD2" w14:textId="77777777" w:rsidR="007E67C3" w:rsidRPr="00001F1B" w:rsidRDefault="007E67C3" w:rsidP="007E67C3">
      <w:pPr>
        <w:pStyle w:val="a3"/>
        <w:spacing w:line="249" w:lineRule="auto"/>
        <w:ind w:left="210" w:hanging="4"/>
        <w:rPr>
          <w:lang w:val="ru-RU"/>
        </w:rPr>
      </w:pPr>
      <w:r w:rsidRPr="005352B1">
        <w:rPr>
          <w:w w:val="105"/>
          <w:sz w:val="22"/>
          <w:szCs w:val="22"/>
          <w:lang w:val="ru-RU"/>
        </w:rPr>
        <w:t>9.</w:t>
      </w:r>
      <w:r w:rsidRPr="00001F1B">
        <w:rPr>
          <w:w w:val="105"/>
          <w:sz w:val="24"/>
          <w:lang w:val="ru-RU"/>
        </w:rPr>
        <w:t xml:space="preserve"> </w:t>
      </w:r>
      <w:r w:rsidRPr="00001F1B">
        <w:rPr>
          <w:w w:val="105"/>
          <w:lang w:val="ru-RU"/>
        </w:rPr>
        <w:t xml:space="preserve">удостоверение беженцев </w:t>
      </w:r>
      <w:r w:rsidRPr="00001F1B">
        <w:rPr>
          <w:w w:val="105"/>
          <w:sz w:val="24"/>
          <w:lang w:val="ru-RU"/>
        </w:rPr>
        <w:t xml:space="preserve">РФ </w:t>
      </w:r>
      <w:r w:rsidRPr="00001F1B">
        <w:rPr>
          <w:w w:val="105"/>
          <w:lang w:val="ru-RU"/>
        </w:rPr>
        <w:t>или свидетельство о регистрации ходатайства иммигранта о признании его беженцем (для беженцев, не имеющих статус беженца).</w:t>
      </w:r>
    </w:p>
    <w:p w14:paraId="259ED70A" w14:textId="77777777" w:rsidR="007E67C3" w:rsidRPr="00001F1B" w:rsidRDefault="007E67C3" w:rsidP="007E67C3">
      <w:pPr>
        <w:pStyle w:val="a5"/>
        <w:numPr>
          <w:ilvl w:val="1"/>
          <w:numId w:val="5"/>
        </w:numPr>
        <w:tabs>
          <w:tab w:val="left" w:pos="761"/>
          <w:tab w:val="left" w:pos="8030"/>
          <w:tab w:val="left" w:pos="9336"/>
        </w:tabs>
        <w:spacing w:before="4" w:line="254" w:lineRule="auto"/>
        <w:ind w:left="207" w:right="238" w:firstLine="3"/>
        <w:rPr>
          <w:sz w:val="23"/>
          <w:lang w:val="ru-RU"/>
        </w:rPr>
      </w:pPr>
      <w:r w:rsidRPr="00001F1B">
        <w:rPr>
          <w:w w:val="110"/>
          <w:sz w:val="23"/>
          <w:lang w:val="ru-RU"/>
        </w:rPr>
        <w:t>Приём   врачами   осуществляется   по</w:t>
      </w:r>
      <w:r w:rsidRPr="00001F1B">
        <w:rPr>
          <w:spacing w:val="5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 xml:space="preserve">предварительной </w:t>
      </w:r>
      <w:r w:rsidRPr="00001F1B">
        <w:rPr>
          <w:spacing w:val="45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записи</w:t>
      </w:r>
      <w:r w:rsidRPr="00001F1B">
        <w:rPr>
          <w:w w:val="110"/>
          <w:sz w:val="23"/>
          <w:lang w:val="ru-RU"/>
        </w:rPr>
        <w:tab/>
        <w:t xml:space="preserve">в </w:t>
      </w:r>
      <w:r w:rsidRPr="00001F1B">
        <w:rPr>
          <w:spacing w:val="42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режиме</w:t>
      </w:r>
      <w:r w:rsidRPr="00001F1B">
        <w:rPr>
          <w:w w:val="110"/>
          <w:sz w:val="23"/>
          <w:lang w:val="ru-RU"/>
        </w:rPr>
        <w:tab/>
      </w:r>
      <w:r w:rsidRPr="00001F1B">
        <w:rPr>
          <w:w w:val="105"/>
          <w:sz w:val="23"/>
          <w:lang w:val="ru-RU"/>
        </w:rPr>
        <w:t xml:space="preserve">работы </w:t>
      </w:r>
      <w:r w:rsidRPr="00001F1B">
        <w:rPr>
          <w:w w:val="110"/>
          <w:sz w:val="23"/>
          <w:lang w:val="ru-RU"/>
        </w:rPr>
        <w:t>соответствующего подразделения</w:t>
      </w:r>
      <w:r w:rsidRPr="00001F1B">
        <w:rPr>
          <w:spacing w:val="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Общества.</w:t>
      </w:r>
    </w:p>
    <w:p w14:paraId="59AC55C0" w14:textId="77777777" w:rsidR="007E67C3" w:rsidRPr="00001F1B" w:rsidRDefault="007E67C3" w:rsidP="007E67C3">
      <w:pPr>
        <w:pStyle w:val="a5"/>
        <w:numPr>
          <w:ilvl w:val="1"/>
          <w:numId w:val="5"/>
        </w:numPr>
        <w:tabs>
          <w:tab w:val="left" w:pos="683"/>
        </w:tabs>
        <w:spacing w:line="254" w:lineRule="auto"/>
        <w:ind w:left="198" w:right="223" w:firstLine="12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Информацию о времени приема врачей всех специальностей, об условиях,  порядке, форме предоставления медицинских услуг и порядке их оплаты, правилах записи на прием и обследования размещены на ин</w:t>
      </w:r>
      <w:r>
        <w:rPr>
          <w:w w:val="105"/>
          <w:sz w:val="23"/>
          <w:lang w:val="ru-RU"/>
        </w:rPr>
        <w:t>формационных стендах и на сайте Общества.</w:t>
      </w:r>
    </w:p>
    <w:p w14:paraId="43628CA7" w14:textId="77777777" w:rsidR="007E67C3" w:rsidRPr="00001F1B" w:rsidRDefault="007E67C3" w:rsidP="007E67C3">
      <w:pPr>
        <w:pStyle w:val="a5"/>
        <w:numPr>
          <w:ilvl w:val="1"/>
          <w:numId w:val="5"/>
        </w:numPr>
        <w:tabs>
          <w:tab w:val="left" w:pos="733"/>
        </w:tabs>
        <w:spacing w:line="240" w:lineRule="exact"/>
        <w:ind w:left="73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Медицинская карта Пациента, получающего медицинскую помощь в</w:t>
      </w:r>
      <w:r w:rsidRPr="00001F1B">
        <w:rPr>
          <w:spacing w:val="36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амбулаторных</w:t>
      </w:r>
    </w:p>
    <w:p w14:paraId="36BABDB5" w14:textId="77777777" w:rsidR="007E67C3" w:rsidRPr="00001F1B" w:rsidRDefault="007E67C3" w:rsidP="007E67C3">
      <w:pPr>
        <w:pStyle w:val="a3"/>
        <w:spacing w:before="2" w:line="261" w:lineRule="auto"/>
        <w:ind w:left="207" w:hanging="3"/>
        <w:rPr>
          <w:lang w:val="ru-RU"/>
        </w:rPr>
      </w:pPr>
      <w:r w:rsidRPr="00001F1B">
        <w:rPr>
          <w:w w:val="110"/>
          <w:lang w:val="ru-RU"/>
        </w:rPr>
        <w:t>условиях является собственностью Общества и хранится в установленном локальными актами порядке.</w:t>
      </w:r>
    </w:p>
    <w:p w14:paraId="350C96D5" w14:textId="77777777" w:rsidR="007E67C3" w:rsidRPr="00001F1B" w:rsidRDefault="007E67C3" w:rsidP="007E67C3">
      <w:pPr>
        <w:pStyle w:val="a3"/>
        <w:spacing w:before="7"/>
        <w:rPr>
          <w:sz w:val="22"/>
          <w:lang w:val="ru-RU"/>
        </w:rPr>
      </w:pPr>
    </w:p>
    <w:p w14:paraId="3F032732" w14:textId="77777777" w:rsidR="007E67C3" w:rsidRPr="005352B1" w:rsidRDefault="007E67C3" w:rsidP="007E67C3">
      <w:pPr>
        <w:pStyle w:val="a3"/>
        <w:tabs>
          <w:tab w:val="left" w:pos="726"/>
          <w:tab w:val="left" w:pos="2335"/>
          <w:tab w:val="left" w:pos="4062"/>
          <w:tab w:val="left" w:pos="4958"/>
          <w:tab w:val="left" w:pos="6566"/>
          <w:tab w:val="left" w:pos="7405"/>
          <w:tab w:val="left" w:pos="8685"/>
        </w:tabs>
        <w:spacing w:line="261" w:lineRule="auto"/>
        <w:ind w:left="210" w:right="248" w:firstLine="1"/>
        <w:rPr>
          <w:lang w:val="ru-RU"/>
        </w:rPr>
      </w:pPr>
      <w:r w:rsidRPr="00001F1B">
        <w:rPr>
          <w:w w:val="105"/>
          <w:lang w:val="ru-RU"/>
        </w:rPr>
        <w:t>Не</w:t>
      </w:r>
      <w:r w:rsidRPr="00001F1B">
        <w:rPr>
          <w:w w:val="105"/>
          <w:lang w:val="ru-RU"/>
        </w:rPr>
        <w:tab/>
        <w:t>разрешается</w:t>
      </w:r>
      <w:r w:rsidRPr="00001F1B">
        <w:rPr>
          <w:w w:val="105"/>
          <w:lang w:val="ru-RU"/>
        </w:rPr>
        <w:tab/>
        <w:t>самовольный</w:t>
      </w:r>
      <w:r w:rsidRPr="00001F1B">
        <w:rPr>
          <w:w w:val="105"/>
          <w:lang w:val="ru-RU"/>
        </w:rPr>
        <w:tab/>
        <w:t>вынос</w:t>
      </w:r>
      <w:r w:rsidRPr="00001F1B">
        <w:rPr>
          <w:w w:val="105"/>
          <w:lang w:val="ru-RU"/>
        </w:rPr>
        <w:tab/>
        <w:t>медицинской</w:t>
      </w:r>
      <w:r w:rsidRPr="00001F1B">
        <w:rPr>
          <w:w w:val="105"/>
          <w:lang w:val="ru-RU"/>
        </w:rPr>
        <w:tab/>
        <w:t>карты</w:t>
      </w:r>
      <w:r w:rsidRPr="00001F1B">
        <w:rPr>
          <w:w w:val="105"/>
          <w:lang w:val="ru-RU"/>
        </w:rPr>
        <w:tab/>
        <w:t>Пациента,</w:t>
      </w:r>
      <w:r w:rsidRPr="00001F1B">
        <w:rPr>
          <w:w w:val="105"/>
          <w:lang w:val="ru-RU"/>
        </w:rPr>
        <w:tab/>
      </w:r>
      <w:r w:rsidRPr="00001F1B">
        <w:rPr>
          <w:lang w:val="ru-RU"/>
        </w:rPr>
        <w:t xml:space="preserve">получающего </w:t>
      </w:r>
      <w:r w:rsidRPr="005352B1">
        <w:rPr>
          <w:w w:val="105"/>
          <w:lang w:val="ru-RU"/>
        </w:rPr>
        <w:t>медицинскую помощь в амбулаторных условиях без согласования с Обществом!</w:t>
      </w:r>
    </w:p>
    <w:p w14:paraId="77037D61" w14:textId="77777777" w:rsidR="007E67C3" w:rsidRPr="00001F1B" w:rsidRDefault="007E67C3" w:rsidP="007E67C3">
      <w:pPr>
        <w:pStyle w:val="a3"/>
        <w:spacing w:before="10"/>
        <w:rPr>
          <w:sz w:val="21"/>
          <w:lang w:val="ru-RU"/>
        </w:rPr>
      </w:pPr>
    </w:p>
    <w:p w14:paraId="5BEDF8BC" w14:textId="77777777" w:rsidR="007E67C3" w:rsidRPr="005352B1" w:rsidRDefault="007E67C3" w:rsidP="007E67C3">
      <w:pPr>
        <w:pStyle w:val="2"/>
        <w:spacing w:before="1"/>
        <w:ind w:firstLine="0"/>
        <w:jc w:val="center"/>
        <w:rPr>
          <w:b/>
          <w:lang w:val="ru-RU"/>
        </w:rPr>
      </w:pPr>
      <w:r w:rsidRPr="005352B1">
        <w:rPr>
          <w:b/>
          <w:w w:val="105"/>
          <w:lang w:val="ru-RU"/>
        </w:rPr>
        <w:t>3.ПРАВА И ОБЯЗАННОСТИ ПОТРЕБИТЕЛЕЙ УСЛУГ</w:t>
      </w:r>
    </w:p>
    <w:p w14:paraId="536C1FEF" w14:textId="77777777" w:rsidR="007E67C3" w:rsidRPr="00001F1B" w:rsidRDefault="007E67C3" w:rsidP="007E67C3">
      <w:pPr>
        <w:pStyle w:val="a3"/>
        <w:ind w:left="215"/>
        <w:rPr>
          <w:lang w:val="ru-RU"/>
        </w:rPr>
      </w:pPr>
      <w:r w:rsidRPr="00001F1B">
        <w:rPr>
          <w:w w:val="105"/>
          <w:lang w:val="ru-RU"/>
        </w:rPr>
        <w:t>3.1. При обращении за медицинскими услугами и их получении Пациент имеет право на:</w:t>
      </w:r>
    </w:p>
    <w:p w14:paraId="7611F348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75"/>
        </w:tabs>
        <w:spacing w:before="5" w:line="254" w:lineRule="auto"/>
        <w:ind w:right="230" w:hanging="7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уважительное и гуманное отношение со стороны медицинских работников Общества и других лиц, участвующих в оказании медицинской</w:t>
      </w:r>
      <w:r w:rsidRPr="00001F1B">
        <w:rPr>
          <w:spacing w:val="1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помощи;</w:t>
      </w:r>
    </w:p>
    <w:p w14:paraId="29AEFABB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71"/>
        </w:tabs>
        <w:spacing w:line="244" w:lineRule="auto"/>
        <w:ind w:right="223" w:hanging="7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Pr="00001F1B">
        <w:rPr>
          <w:spacing w:val="2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помощи;</w:t>
      </w:r>
    </w:p>
    <w:p w14:paraId="38D5AF3A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68"/>
          <w:tab w:val="left" w:pos="2246"/>
          <w:tab w:val="left" w:pos="3369"/>
          <w:tab w:val="left" w:pos="3802"/>
          <w:tab w:val="left" w:pos="5324"/>
          <w:tab w:val="left" w:pos="5867"/>
          <w:tab w:val="left" w:pos="7363"/>
          <w:tab w:val="left" w:pos="8685"/>
          <w:tab w:val="left" w:pos="9094"/>
        </w:tabs>
        <w:spacing w:before="6" w:line="254" w:lineRule="auto"/>
        <w:ind w:left="207" w:right="231" w:hanging="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обследование,</w:t>
      </w:r>
      <w:r w:rsidRPr="00001F1B">
        <w:rPr>
          <w:w w:val="105"/>
          <w:sz w:val="23"/>
          <w:lang w:val="ru-RU"/>
        </w:rPr>
        <w:tab/>
        <w:t>лечение</w:t>
      </w:r>
      <w:r w:rsidRPr="00001F1B">
        <w:rPr>
          <w:w w:val="105"/>
          <w:sz w:val="23"/>
          <w:lang w:val="ru-RU"/>
        </w:rPr>
        <w:tab/>
        <w:t>и</w:t>
      </w:r>
      <w:r w:rsidRPr="00001F1B">
        <w:rPr>
          <w:w w:val="105"/>
          <w:sz w:val="23"/>
          <w:lang w:val="ru-RU"/>
        </w:rPr>
        <w:tab/>
        <w:t>нахождение</w:t>
      </w:r>
      <w:r w:rsidRPr="00001F1B">
        <w:rPr>
          <w:w w:val="105"/>
          <w:sz w:val="23"/>
          <w:lang w:val="ru-RU"/>
        </w:rPr>
        <w:tab/>
        <w:t>на</w:t>
      </w:r>
      <w:r w:rsidRPr="00001F1B">
        <w:rPr>
          <w:w w:val="105"/>
          <w:sz w:val="23"/>
          <w:lang w:val="ru-RU"/>
        </w:rPr>
        <w:tab/>
        <w:t>территории</w:t>
      </w:r>
      <w:r w:rsidRPr="00001F1B">
        <w:rPr>
          <w:w w:val="105"/>
          <w:sz w:val="23"/>
          <w:lang w:val="ru-RU"/>
        </w:rPr>
        <w:tab/>
        <w:t>Общества</w:t>
      </w:r>
      <w:r w:rsidRPr="00001F1B">
        <w:rPr>
          <w:w w:val="105"/>
          <w:sz w:val="23"/>
          <w:lang w:val="ru-RU"/>
        </w:rPr>
        <w:tab/>
        <w:t>в</w:t>
      </w:r>
      <w:r w:rsidRPr="00001F1B">
        <w:rPr>
          <w:w w:val="105"/>
          <w:sz w:val="23"/>
          <w:lang w:val="ru-RU"/>
        </w:rPr>
        <w:tab/>
      </w:r>
      <w:r w:rsidRPr="00001F1B">
        <w:rPr>
          <w:sz w:val="23"/>
          <w:lang w:val="ru-RU"/>
        </w:rPr>
        <w:t xml:space="preserve">условиях, </w:t>
      </w:r>
      <w:r w:rsidRPr="00001F1B">
        <w:rPr>
          <w:w w:val="105"/>
          <w:sz w:val="23"/>
          <w:lang w:val="ru-RU"/>
        </w:rPr>
        <w:t>соответствующих санитарно-гигиеническим и противоэпидемическим</w:t>
      </w:r>
      <w:r w:rsidRPr="00001F1B">
        <w:rPr>
          <w:spacing w:val="-14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требованиям;</w:t>
      </w:r>
    </w:p>
    <w:p w14:paraId="78B00EFF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68"/>
          <w:tab w:val="left" w:pos="8347"/>
        </w:tabs>
        <w:spacing w:line="261" w:lineRule="auto"/>
        <w:ind w:right="199" w:hanging="7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облегчение   боли,   связанной   с   заболеванием   и </w:t>
      </w:r>
      <w:r w:rsidRPr="00001F1B">
        <w:rPr>
          <w:spacing w:val="5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(или) </w:t>
      </w:r>
      <w:r w:rsidRPr="00001F1B">
        <w:rPr>
          <w:spacing w:val="5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медицинским</w:t>
      </w:r>
      <w:r w:rsidRPr="00001F1B">
        <w:rPr>
          <w:w w:val="105"/>
          <w:sz w:val="23"/>
          <w:lang w:val="ru-RU"/>
        </w:rPr>
        <w:tab/>
      </w:r>
      <w:r w:rsidRPr="00001F1B">
        <w:rPr>
          <w:spacing w:val="-1"/>
          <w:w w:val="105"/>
          <w:sz w:val="23"/>
          <w:lang w:val="ru-RU"/>
        </w:rPr>
        <w:t xml:space="preserve">вмешательством, </w:t>
      </w:r>
      <w:r>
        <w:rPr>
          <w:w w:val="105"/>
          <w:sz w:val="23"/>
          <w:lang w:val="ru-RU"/>
        </w:rPr>
        <w:t>доступным</w:t>
      </w:r>
      <w:r w:rsidRPr="00001F1B">
        <w:rPr>
          <w:w w:val="105"/>
          <w:sz w:val="23"/>
          <w:lang w:val="ru-RU"/>
        </w:rPr>
        <w:t>и способами и</w:t>
      </w:r>
      <w:r w:rsidRPr="00001F1B">
        <w:rPr>
          <w:spacing w:val="2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средствами;</w:t>
      </w:r>
    </w:p>
    <w:p w14:paraId="153C3F0E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71"/>
          <w:tab w:val="left" w:pos="1703"/>
          <w:tab w:val="left" w:pos="2244"/>
          <w:tab w:val="left" w:pos="3590"/>
          <w:tab w:val="left" w:pos="4579"/>
          <w:tab w:val="left" w:pos="5099"/>
          <w:tab w:val="left" w:pos="6746"/>
          <w:tab w:val="left" w:pos="8589"/>
        </w:tabs>
        <w:spacing w:line="236" w:lineRule="exact"/>
        <w:ind w:left="470" w:hanging="26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перевод</w:t>
      </w:r>
      <w:r w:rsidRPr="00001F1B">
        <w:rPr>
          <w:w w:val="105"/>
          <w:sz w:val="23"/>
          <w:lang w:val="ru-RU"/>
        </w:rPr>
        <w:tab/>
        <w:t>к</w:t>
      </w:r>
      <w:r w:rsidRPr="00001F1B">
        <w:rPr>
          <w:w w:val="105"/>
          <w:sz w:val="23"/>
          <w:lang w:val="ru-RU"/>
        </w:rPr>
        <w:tab/>
        <w:t>другому</w:t>
      </w:r>
      <w:r w:rsidRPr="00001F1B">
        <w:rPr>
          <w:w w:val="105"/>
          <w:sz w:val="23"/>
          <w:lang w:val="ru-RU"/>
        </w:rPr>
        <w:tab/>
        <w:t>врачу</w:t>
      </w:r>
      <w:r w:rsidRPr="00001F1B">
        <w:rPr>
          <w:w w:val="105"/>
          <w:sz w:val="23"/>
          <w:lang w:val="ru-RU"/>
        </w:rPr>
        <w:tab/>
        <w:t>с</w:t>
      </w:r>
      <w:r w:rsidRPr="00001F1B">
        <w:rPr>
          <w:w w:val="105"/>
          <w:sz w:val="23"/>
          <w:lang w:val="ru-RU"/>
        </w:rPr>
        <w:tab/>
        <w:t>разрешения</w:t>
      </w:r>
      <w:r w:rsidRPr="00001F1B">
        <w:rPr>
          <w:w w:val="105"/>
          <w:sz w:val="23"/>
          <w:lang w:val="ru-RU"/>
        </w:rPr>
        <w:tab/>
        <w:t>руководителя</w:t>
      </w:r>
      <w:r w:rsidRPr="00001F1B">
        <w:rPr>
          <w:w w:val="105"/>
          <w:sz w:val="23"/>
          <w:lang w:val="ru-RU"/>
        </w:rPr>
        <w:tab/>
        <w:t>подразделения</w:t>
      </w:r>
    </w:p>
    <w:p w14:paraId="434BBDA6" w14:textId="77777777" w:rsidR="007E67C3" w:rsidRPr="00001F1B" w:rsidRDefault="007E67C3" w:rsidP="007E67C3">
      <w:pPr>
        <w:pStyle w:val="a3"/>
        <w:spacing w:before="12" w:line="262" w:lineRule="exact"/>
        <w:ind w:left="216"/>
        <w:rPr>
          <w:lang w:val="ru-RU"/>
        </w:rPr>
      </w:pPr>
      <w:r w:rsidRPr="00001F1B">
        <w:rPr>
          <w:w w:val="105"/>
          <w:lang w:val="ru-RU"/>
        </w:rPr>
        <w:t>Общества при согласии другого врача;</w:t>
      </w:r>
    </w:p>
    <w:p w14:paraId="4BB760AC" w14:textId="77777777" w:rsidR="007E67C3" w:rsidRPr="00001F1B" w:rsidRDefault="007E67C3" w:rsidP="007E67C3">
      <w:pPr>
        <w:pStyle w:val="a3"/>
        <w:spacing w:line="254" w:lineRule="auto"/>
        <w:ind w:left="530" w:firstLine="4"/>
        <w:rPr>
          <w:lang w:val="ru-RU"/>
        </w:rPr>
      </w:pPr>
      <w:r w:rsidRPr="00001F1B">
        <w:rPr>
          <w:w w:val="105"/>
          <w:lang w:val="ru-RU"/>
        </w:rPr>
        <w:t>обжалование поставленного диагноза, применяемых методов обследования и лечения; добровольное информированное согласие на медицинское вмешательство в соответствии с</w:t>
      </w:r>
    </w:p>
    <w:p w14:paraId="55047861" w14:textId="77777777" w:rsidR="007E67C3" w:rsidRDefault="007E67C3" w:rsidP="007E67C3">
      <w:pPr>
        <w:pStyle w:val="a3"/>
        <w:spacing w:before="5" w:line="262" w:lineRule="exact"/>
        <w:ind w:left="212"/>
      </w:pPr>
      <w:proofErr w:type="spellStart"/>
      <w:r>
        <w:rPr>
          <w:w w:val="105"/>
        </w:rPr>
        <w:t>законодательными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актами</w:t>
      </w:r>
      <w:proofErr w:type="spellEnd"/>
      <w:r>
        <w:rPr>
          <w:w w:val="105"/>
        </w:rPr>
        <w:t>;</w:t>
      </w:r>
    </w:p>
    <w:p w14:paraId="278B0F89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78"/>
          <w:tab w:val="left" w:pos="2796"/>
          <w:tab w:val="left" w:pos="4515"/>
          <w:tab w:val="left" w:pos="6104"/>
          <w:tab w:val="left" w:pos="7223"/>
          <w:tab w:val="left" w:pos="7635"/>
          <w:tab w:val="left" w:pos="9241"/>
        </w:tabs>
        <w:spacing w:line="261" w:lineRule="auto"/>
        <w:ind w:left="219" w:right="231" w:hanging="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отказ  </w:t>
      </w:r>
      <w:r w:rsidRPr="00001F1B">
        <w:rPr>
          <w:spacing w:val="2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от  </w:t>
      </w:r>
      <w:r w:rsidRPr="00001F1B">
        <w:rPr>
          <w:spacing w:val="1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оказания</w:t>
      </w:r>
      <w:r w:rsidRPr="00001F1B">
        <w:rPr>
          <w:w w:val="105"/>
          <w:sz w:val="23"/>
          <w:lang w:val="ru-RU"/>
        </w:rPr>
        <w:tab/>
        <w:t>(п</w:t>
      </w:r>
      <w:r>
        <w:rPr>
          <w:w w:val="105"/>
          <w:sz w:val="23"/>
          <w:lang w:val="ru-RU"/>
        </w:rPr>
        <w:t>рекращение)</w:t>
      </w:r>
      <w:r>
        <w:rPr>
          <w:w w:val="105"/>
          <w:sz w:val="23"/>
          <w:lang w:val="ru-RU"/>
        </w:rPr>
        <w:tab/>
        <w:t>медицинской</w:t>
      </w:r>
      <w:r>
        <w:rPr>
          <w:w w:val="105"/>
          <w:sz w:val="23"/>
          <w:lang w:val="ru-RU"/>
        </w:rPr>
        <w:tab/>
        <w:t xml:space="preserve">помощи, </w:t>
      </w:r>
      <w:r w:rsidRPr="00001F1B">
        <w:rPr>
          <w:w w:val="105"/>
          <w:sz w:val="23"/>
          <w:lang w:val="ru-RU"/>
        </w:rPr>
        <w:t>за</w:t>
      </w:r>
      <w:r w:rsidRPr="00001F1B">
        <w:rPr>
          <w:w w:val="105"/>
          <w:sz w:val="23"/>
          <w:lang w:val="ru-RU"/>
        </w:rPr>
        <w:tab/>
        <w:t>исключением</w:t>
      </w:r>
      <w:r w:rsidRPr="00001F1B">
        <w:rPr>
          <w:w w:val="105"/>
          <w:sz w:val="23"/>
          <w:lang w:val="ru-RU"/>
        </w:rPr>
        <w:tab/>
      </w:r>
      <w:r w:rsidRPr="00001F1B">
        <w:rPr>
          <w:sz w:val="23"/>
          <w:lang w:val="ru-RU"/>
        </w:rPr>
        <w:t xml:space="preserve">случаев, </w:t>
      </w:r>
      <w:r w:rsidRPr="00001F1B">
        <w:rPr>
          <w:w w:val="105"/>
          <w:sz w:val="23"/>
          <w:lang w:val="ru-RU"/>
        </w:rPr>
        <w:t>предусмотренных законодательными</w:t>
      </w:r>
      <w:r w:rsidRPr="00001F1B">
        <w:rPr>
          <w:spacing w:val="-14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акта</w:t>
      </w:r>
      <w:r w:rsidRPr="00913749">
        <w:rPr>
          <w:w w:val="105"/>
          <w:sz w:val="23"/>
          <w:lang w:val="ru-RU"/>
        </w:rPr>
        <w:t>ми</w:t>
      </w:r>
      <w:r w:rsidRPr="00001F1B">
        <w:rPr>
          <w:w w:val="105"/>
          <w:sz w:val="23"/>
          <w:lang w:val="ru-RU"/>
        </w:rPr>
        <w:t>;</w:t>
      </w:r>
    </w:p>
    <w:p w14:paraId="1CDFBCA2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78"/>
        </w:tabs>
        <w:spacing w:line="244" w:lineRule="exact"/>
        <w:ind w:left="477" w:hanging="262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обра</w:t>
      </w:r>
      <w:r>
        <w:rPr>
          <w:w w:val="105"/>
          <w:sz w:val="23"/>
          <w:lang w:val="ru-RU"/>
        </w:rPr>
        <w:t>щение с жалобой к должностным</w:t>
      </w:r>
      <w:r w:rsidRPr="00001F1B">
        <w:rPr>
          <w:w w:val="105"/>
          <w:sz w:val="23"/>
          <w:lang w:val="ru-RU"/>
        </w:rPr>
        <w:t xml:space="preserve"> лицам Общества;</w:t>
      </w:r>
    </w:p>
    <w:p w14:paraId="4E545FBA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78"/>
        </w:tabs>
        <w:spacing w:line="254" w:lineRule="auto"/>
        <w:ind w:left="216" w:right="202" w:hanging="1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сохранение в тайне информации о факте его обращения за медицинской помощью, состоянии здоровья, диагнозе и иных сведений, полученных при обследовании </w:t>
      </w:r>
      <w:r>
        <w:rPr>
          <w:w w:val="105"/>
          <w:sz w:val="18"/>
          <w:lang w:val="ru-RU"/>
        </w:rPr>
        <w:t>и</w:t>
      </w:r>
      <w:r w:rsidRPr="00001F1B">
        <w:rPr>
          <w:w w:val="105"/>
          <w:sz w:val="18"/>
          <w:lang w:val="ru-RU"/>
        </w:rPr>
        <w:t xml:space="preserve"> </w:t>
      </w:r>
      <w:r>
        <w:rPr>
          <w:w w:val="105"/>
          <w:sz w:val="23"/>
          <w:lang w:val="ru-RU"/>
        </w:rPr>
        <w:t>лечении, за исклю</w:t>
      </w:r>
      <w:r w:rsidRPr="00001F1B">
        <w:rPr>
          <w:w w:val="105"/>
          <w:sz w:val="23"/>
          <w:lang w:val="ru-RU"/>
        </w:rPr>
        <w:t xml:space="preserve">чением случаев, </w:t>
      </w:r>
      <w:r>
        <w:rPr>
          <w:w w:val="105"/>
          <w:sz w:val="23"/>
          <w:lang w:val="ru-RU"/>
        </w:rPr>
        <w:t>предусмотренных законодательными</w:t>
      </w:r>
      <w:r w:rsidRPr="00001F1B">
        <w:rPr>
          <w:w w:val="105"/>
          <w:sz w:val="23"/>
          <w:lang w:val="ru-RU"/>
        </w:rPr>
        <w:t xml:space="preserve"> актами Российской</w:t>
      </w:r>
      <w:r w:rsidRPr="00001F1B">
        <w:rPr>
          <w:spacing w:val="2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Федерации;</w:t>
      </w:r>
    </w:p>
    <w:p w14:paraId="15E94A59" w14:textId="77777777" w:rsidR="007E67C3" w:rsidRPr="00001F1B" w:rsidRDefault="007E67C3" w:rsidP="007E67C3">
      <w:pPr>
        <w:spacing w:line="254" w:lineRule="auto"/>
        <w:jc w:val="both"/>
        <w:rPr>
          <w:sz w:val="23"/>
          <w:lang w:val="ru-RU"/>
        </w:rPr>
        <w:sectPr w:rsidR="007E67C3" w:rsidRPr="00001F1B">
          <w:pgSz w:w="11910" w:h="16840"/>
          <w:pgMar w:top="640" w:right="600" w:bottom="280" w:left="980" w:header="720" w:footer="720" w:gutter="0"/>
          <w:cols w:space="720"/>
        </w:sectPr>
      </w:pPr>
    </w:p>
    <w:p w14:paraId="31D601C3" w14:textId="77777777" w:rsidR="007E67C3" w:rsidRPr="00BE039A" w:rsidRDefault="007E67C3" w:rsidP="007E67C3">
      <w:pPr>
        <w:pStyle w:val="a3"/>
        <w:spacing w:before="7"/>
        <w:rPr>
          <w:sz w:val="16"/>
          <w:lang w:val="ru-RU"/>
        </w:rPr>
      </w:pPr>
    </w:p>
    <w:p w14:paraId="7A0E6FFA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90"/>
        </w:tabs>
        <w:spacing w:before="90" w:line="247" w:lineRule="auto"/>
        <w:ind w:left="229" w:right="209" w:hanging="4"/>
        <w:jc w:val="both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E7553" wp14:editId="0647BE08">
                <wp:simplePos x="0" y="0"/>
                <wp:positionH relativeFrom="page">
                  <wp:posOffset>802005</wp:posOffset>
                </wp:positionH>
                <wp:positionV relativeFrom="paragraph">
                  <wp:posOffset>-81280</wp:posOffset>
                </wp:positionV>
                <wp:extent cx="0" cy="0"/>
                <wp:effectExtent l="11430" t="717550" r="7620" b="71501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D7FE1" id="Line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5pt,-6.4pt" to="63.1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" strokeweight=".33975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1FA53" wp14:editId="28FCE538">
                <wp:simplePos x="0" y="0"/>
                <wp:positionH relativeFrom="page">
                  <wp:posOffset>2416175</wp:posOffset>
                </wp:positionH>
                <wp:positionV relativeFrom="paragraph">
                  <wp:posOffset>-111760</wp:posOffset>
                </wp:positionV>
                <wp:extent cx="0" cy="0"/>
                <wp:effectExtent l="6350" t="696595" r="12700" b="69278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3C09F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25pt,-8.8pt" to="190.2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26F7C" wp14:editId="57ABAF3A">
                <wp:simplePos x="0" y="0"/>
                <wp:positionH relativeFrom="page">
                  <wp:posOffset>6985000</wp:posOffset>
                </wp:positionH>
                <wp:positionV relativeFrom="paragraph">
                  <wp:posOffset>-106045</wp:posOffset>
                </wp:positionV>
                <wp:extent cx="0" cy="0"/>
                <wp:effectExtent l="12700" t="721360" r="6350" b="7207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6AF5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pt,-8.35pt" to="550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" strokeweight=".33975mm">
                <w10:wrap anchorx="page"/>
              </v:line>
            </w:pict>
          </mc:Fallback>
        </mc:AlternateContent>
      </w:r>
      <w:r w:rsidRPr="00001F1B">
        <w:rPr>
          <w:w w:val="105"/>
          <w:sz w:val="23"/>
          <w:lang w:val="ru-RU"/>
        </w:rPr>
        <w:t xml:space="preserve">получение в доступной для него форме полной информации о состоянии своего здоровья, </w:t>
      </w:r>
      <w:r w:rsidRPr="00001F1B">
        <w:rPr>
          <w:w w:val="105"/>
          <w:sz w:val="24"/>
          <w:lang w:val="ru-RU"/>
        </w:rPr>
        <w:t xml:space="preserve">применяемых методах диагностики и лечения, а также на выбор лиц, которым может быть </w:t>
      </w:r>
      <w:r w:rsidRPr="00001F1B">
        <w:rPr>
          <w:w w:val="105"/>
          <w:sz w:val="23"/>
          <w:lang w:val="ru-RU"/>
        </w:rPr>
        <w:t>передана информация о состоянии его</w:t>
      </w:r>
      <w:r w:rsidRPr="00001F1B">
        <w:rPr>
          <w:spacing w:val="-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здоровья;</w:t>
      </w:r>
    </w:p>
    <w:p w14:paraId="16EAB75E" w14:textId="77777777" w:rsidR="007E67C3" w:rsidRPr="00001F1B" w:rsidRDefault="007E67C3" w:rsidP="007E67C3">
      <w:pPr>
        <w:pStyle w:val="3"/>
        <w:spacing w:line="277" w:lineRule="exact"/>
        <w:ind w:left="226"/>
        <w:jc w:val="both"/>
        <w:rPr>
          <w:lang w:val="ru-RU"/>
        </w:rPr>
      </w:pPr>
      <w:r w:rsidRPr="005352B1">
        <w:rPr>
          <w:w w:val="105"/>
          <w:sz w:val="22"/>
          <w:szCs w:val="22"/>
          <w:lang w:val="ru-RU"/>
        </w:rPr>
        <w:t>3.2.</w:t>
      </w:r>
      <w:r w:rsidRPr="00001F1B">
        <w:rPr>
          <w:i/>
          <w:w w:val="105"/>
          <w:sz w:val="25"/>
          <w:lang w:val="ru-RU"/>
        </w:rPr>
        <w:t xml:space="preserve"> </w:t>
      </w:r>
      <w:r w:rsidRPr="00001F1B">
        <w:rPr>
          <w:w w:val="105"/>
          <w:lang w:val="ru-RU"/>
        </w:rPr>
        <w:t>Пациент и посетители (в части) обязаны:</w:t>
      </w:r>
    </w:p>
    <w:p w14:paraId="45895A34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62"/>
        </w:tabs>
        <w:spacing w:before="1"/>
        <w:ind w:left="361" w:hanging="136"/>
        <w:jc w:val="both"/>
        <w:rPr>
          <w:sz w:val="23"/>
          <w:lang w:val="ru-RU"/>
        </w:rPr>
      </w:pPr>
      <w:r>
        <w:rPr>
          <w:w w:val="105"/>
          <w:sz w:val="23"/>
          <w:lang w:val="ru-RU"/>
        </w:rPr>
        <w:t xml:space="preserve">соблюдать режим </w:t>
      </w:r>
      <w:r w:rsidRPr="00001F1B">
        <w:rPr>
          <w:rFonts w:ascii="Arial" w:hAnsi="Arial"/>
          <w:w w:val="105"/>
          <w:sz w:val="16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работы подразделений Общества, тишину, чистоту и</w:t>
      </w:r>
      <w:r w:rsidRPr="00001F1B">
        <w:rPr>
          <w:spacing w:val="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порядок;</w:t>
      </w:r>
    </w:p>
    <w:p w14:paraId="41565A8D" w14:textId="77777777" w:rsidR="007E67C3" w:rsidRDefault="007E67C3" w:rsidP="007E67C3">
      <w:pPr>
        <w:pStyle w:val="a5"/>
        <w:numPr>
          <w:ilvl w:val="0"/>
          <w:numId w:val="3"/>
        </w:numPr>
        <w:tabs>
          <w:tab w:val="left" w:pos="362"/>
        </w:tabs>
        <w:spacing w:before="15"/>
        <w:ind w:left="361" w:hanging="136"/>
        <w:jc w:val="both"/>
        <w:rPr>
          <w:sz w:val="23"/>
        </w:rPr>
      </w:pPr>
      <w:proofErr w:type="spellStart"/>
      <w:r>
        <w:rPr>
          <w:w w:val="105"/>
          <w:sz w:val="23"/>
        </w:rPr>
        <w:t>соблюдать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настоящие</w:t>
      </w:r>
      <w:proofErr w:type="spellEnd"/>
      <w:r>
        <w:rPr>
          <w:spacing w:val="1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Правила</w:t>
      </w:r>
      <w:proofErr w:type="spellEnd"/>
      <w:r>
        <w:rPr>
          <w:w w:val="105"/>
          <w:sz w:val="23"/>
        </w:rPr>
        <w:t>;</w:t>
      </w:r>
    </w:p>
    <w:p w14:paraId="28DCAF03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65"/>
        </w:tabs>
        <w:spacing w:before="14"/>
        <w:ind w:left="364" w:hanging="139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правила поведения в общественных</w:t>
      </w:r>
      <w:r w:rsidRPr="00001F1B">
        <w:rPr>
          <w:spacing w:val="3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местах;</w:t>
      </w:r>
    </w:p>
    <w:p w14:paraId="3532CD1F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65"/>
        </w:tabs>
        <w:spacing w:before="5" w:line="254" w:lineRule="auto"/>
        <w:ind w:left="226" w:right="214" w:hanging="1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персоналу</w:t>
      </w:r>
      <w:r>
        <w:rPr>
          <w:w w:val="105"/>
          <w:sz w:val="23"/>
          <w:lang w:val="ru-RU"/>
        </w:rPr>
        <w:t xml:space="preserve"> Общества</w:t>
      </w:r>
      <w:r w:rsidRPr="00001F1B">
        <w:rPr>
          <w:w w:val="105"/>
          <w:sz w:val="23"/>
          <w:lang w:val="ru-RU"/>
        </w:rPr>
        <w:t>;</w:t>
      </w:r>
    </w:p>
    <w:p w14:paraId="78F3FF97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62"/>
        </w:tabs>
        <w:spacing w:line="251" w:lineRule="exact"/>
        <w:ind w:left="361" w:hanging="136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соблюдать установленный в Обществе регламент</w:t>
      </w:r>
      <w:r w:rsidRPr="00001F1B">
        <w:rPr>
          <w:spacing w:val="-1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работы;</w:t>
      </w:r>
    </w:p>
    <w:p w14:paraId="43A1422F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64"/>
        </w:tabs>
        <w:spacing w:before="5"/>
        <w:ind w:left="363" w:hanging="138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выполнять требования, предписания и рекомендации лечащего</w:t>
      </w:r>
      <w:r w:rsidRPr="00001F1B">
        <w:rPr>
          <w:spacing w:val="4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врача;</w:t>
      </w:r>
    </w:p>
    <w:p w14:paraId="1C74E882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72"/>
        </w:tabs>
        <w:spacing w:before="15"/>
        <w:ind w:left="371" w:hanging="146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сотрудничать с лечащим врачом на всех этапах оказания медицинских</w:t>
      </w:r>
      <w:r w:rsidRPr="00001F1B">
        <w:rPr>
          <w:spacing w:val="4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услуг;</w:t>
      </w:r>
    </w:p>
    <w:p w14:paraId="4C087820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27"/>
        </w:tabs>
        <w:spacing w:before="5" w:line="254" w:lineRule="auto"/>
        <w:ind w:left="226" w:right="201" w:hanging="1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уважительно о</w:t>
      </w:r>
      <w:r>
        <w:rPr>
          <w:w w:val="105"/>
          <w:sz w:val="23"/>
          <w:lang w:val="ru-RU"/>
        </w:rPr>
        <w:t>тноситься к медицинским работник</w:t>
      </w:r>
      <w:r w:rsidRPr="00001F1B">
        <w:rPr>
          <w:w w:val="105"/>
          <w:sz w:val="23"/>
          <w:lang w:val="ru-RU"/>
        </w:rPr>
        <w:t>ам и другим лицам, участвующим в оказании медицинских</w:t>
      </w:r>
      <w:r w:rsidRPr="00001F1B">
        <w:rPr>
          <w:spacing w:val="5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услуг;</w:t>
      </w:r>
    </w:p>
    <w:p w14:paraId="7BF5469A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29"/>
        </w:tabs>
        <w:spacing w:line="254" w:lineRule="auto"/>
        <w:ind w:left="229" w:right="190" w:hanging="4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оформлять в установленном порядке свой отказ от полу</w:t>
      </w:r>
      <w:r>
        <w:rPr>
          <w:w w:val="105"/>
          <w:sz w:val="23"/>
          <w:lang w:val="ru-RU"/>
        </w:rPr>
        <w:t>чения информации против  своей в</w:t>
      </w:r>
      <w:r w:rsidRPr="00001F1B">
        <w:rPr>
          <w:w w:val="105"/>
          <w:sz w:val="23"/>
          <w:lang w:val="ru-RU"/>
        </w:rPr>
        <w:t>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</w:t>
      </w:r>
      <w:r w:rsidRPr="00001F1B">
        <w:rPr>
          <w:spacing w:val="2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прекращение;</w:t>
      </w:r>
    </w:p>
    <w:p w14:paraId="0BA28021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75"/>
        </w:tabs>
        <w:spacing w:line="250" w:lineRule="exact"/>
        <w:ind w:left="374" w:hanging="140"/>
        <w:jc w:val="both"/>
        <w:rPr>
          <w:sz w:val="23"/>
          <w:lang w:val="ru-RU"/>
        </w:rPr>
      </w:pPr>
      <w:r>
        <w:rPr>
          <w:w w:val="105"/>
          <w:sz w:val="23"/>
          <w:lang w:val="ru-RU"/>
        </w:rPr>
        <w:t>представлять лицу, оказыв</w:t>
      </w:r>
      <w:r w:rsidRPr="00001F1B">
        <w:rPr>
          <w:w w:val="105"/>
          <w:sz w:val="23"/>
          <w:lang w:val="ru-RU"/>
        </w:rPr>
        <w:t>ающему медицинскую помощь, известную ему</w:t>
      </w:r>
      <w:r w:rsidRPr="00001F1B">
        <w:rPr>
          <w:spacing w:val="2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достоверную</w:t>
      </w:r>
    </w:p>
    <w:p w14:paraId="741A20F7" w14:textId="77777777" w:rsidR="007E67C3" w:rsidRPr="00001F1B" w:rsidRDefault="007E67C3" w:rsidP="007E67C3">
      <w:pPr>
        <w:pStyle w:val="a3"/>
        <w:spacing w:before="2" w:line="249" w:lineRule="auto"/>
        <w:ind w:left="231" w:right="193" w:firstLine="7"/>
        <w:jc w:val="both"/>
        <w:rPr>
          <w:lang w:val="ru-RU"/>
        </w:rPr>
      </w:pPr>
      <w:r w:rsidRPr="00001F1B">
        <w:rPr>
          <w:w w:val="105"/>
          <w:lang w:val="ru-RU"/>
        </w:rPr>
        <w:t>информацию о состоянии своего здоровья, в том числе об аллергических реакциях на лекарственные средства, наследственных, венерических, инфекционных, психических</w:t>
      </w:r>
      <w:r w:rsidRPr="00001F1B">
        <w:rPr>
          <w:spacing w:val="60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и других заболеваниях в семье, иных факторах, которые могут повлиять на ход  лечения, включая информацию о злоупотреблении алкоголем, наркотическими препаратами или токсическими средствами" данные предварительных исследований и консультаций специалистов, проведенных в иных медицинских организациях (при их наличии), а т</w:t>
      </w:r>
      <w:r>
        <w:rPr>
          <w:w w:val="105"/>
        </w:rPr>
        <w:t>a</w:t>
      </w:r>
      <w:proofErr w:type="spellStart"/>
      <w:r w:rsidRPr="00913749">
        <w:rPr>
          <w:w w:val="105"/>
          <w:lang w:val="ru-RU"/>
        </w:rPr>
        <w:t>кж</w:t>
      </w:r>
      <w:proofErr w:type="spellEnd"/>
      <w:r>
        <w:rPr>
          <w:w w:val="105"/>
        </w:rPr>
        <w:t>e</w:t>
      </w:r>
      <w:r w:rsidRPr="00001F1B">
        <w:rPr>
          <w:w w:val="105"/>
          <w:lang w:val="ru-RU"/>
        </w:rPr>
        <w:t xml:space="preserve"> обо всех изменениях в состоянии здоровья при получении назначенного лечения и лекарственных препаратов;</w:t>
      </w:r>
    </w:p>
    <w:p w14:paraId="296F9FAA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71"/>
        </w:tabs>
        <w:spacing w:before="3"/>
        <w:ind w:left="370" w:hanging="145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бережно относиться к имуществу Общества и других</w:t>
      </w:r>
      <w:r w:rsidRPr="00001F1B">
        <w:rPr>
          <w:spacing w:val="1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пациентов;</w:t>
      </w:r>
    </w:p>
    <w:p w14:paraId="3A4D0105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32"/>
        </w:tabs>
        <w:spacing w:line="243" w:lineRule="exact"/>
        <w:ind w:left="431" w:hanging="206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проявлять доброжелательное и вежливое отношение к другим пациентам,</w:t>
      </w:r>
      <w:r w:rsidRPr="00001F1B">
        <w:rPr>
          <w:spacing w:val="3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соблюдать</w:t>
      </w:r>
    </w:p>
    <w:p w14:paraId="372CE280" w14:textId="77777777" w:rsidR="007E67C3" w:rsidRPr="00001F1B" w:rsidRDefault="007E67C3" w:rsidP="007E67C3">
      <w:pPr>
        <w:pStyle w:val="a3"/>
        <w:spacing w:before="5" w:line="261" w:lineRule="auto"/>
        <w:ind w:left="226" w:right="222" w:firstLine="9"/>
        <w:jc w:val="both"/>
        <w:rPr>
          <w:lang w:val="ru-RU"/>
        </w:rPr>
      </w:pPr>
      <w:r w:rsidRPr="00001F1B">
        <w:rPr>
          <w:w w:val="105"/>
          <w:lang w:val="ru-RU"/>
        </w:rPr>
        <w:t>очередность, пропускать лиц, имеющих прав</w:t>
      </w:r>
      <w:r>
        <w:rPr>
          <w:w w:val="105"/>
          <w:lang w:val="ru-RU"/>
        </w:rPr>
        <w:t xml:space="preserve">о на внеочередное обслуживание </w:t>
      </w:r>
      <w:r w:rsidRPr="00001F1B">
        <w:rPr>
          <w:w w:val="105"/>
          <w:lang w:val="ru-RU"/>
        </w:rPr>
        <w:t>в соответствии с законодательством Российской</w:t>
      </w:r>
      <w:r w:rsidRPr="00001F1B">
        <w:rPr>
          <w:spacing w:val="-1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Федерации;</w:t>
      </w:r>
    </w:p>
    <w:p w14:paraId="4FFA1F7E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29"/>
        </w:tabs>
        <w:spacing w:line="246" w:lineRule="exact"/>
        <w:ind w:left="428" w:hanging="194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Соблюдать правила запрета курения на территории Общества и в</w:t>
      </w:r>
      <w:r>
        <w:rPr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15 метрах от входа</w:t>
      </w:r>
      <w:r w:rsidRPr="00001F1B">
        <w:rPr>
          <w:spacing w:val="1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на</w:t>
      </w:r>
    </w:p>
    <w:p w14:paraId="4996FA31" w14:textId="77777777" w:rsidR="007E67C3" w:rsidRDefault="007E67C3" w:rsidP="007E67C3">
      <w:pPr>
        <w:pStyle w:val="a3"/>
        <w:spacing w:before="24" w:line="262" w:lineRule="exact"/>
        <w:ind w:left="233"/>
        <w:jc w:val="both"/>
      </w:pPr>
      <w:proofErr w:type="spellStart"/>
      <w:r>
        <w:rPr>
          <w:w w:val="105"/>
        </w:rPr>
        <w:t>территорию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Общества</w:t>
      </w:r>
      <w:proofErr w:type="spellEnd"/>
      <w:r>
        <w:rPr>
          <w:w w:val="105"/>
        </w:rPr>
        <w:t>;</w:t>
      </w:r>
    </w:p>
    <w:p w14:paraId="40090656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84"/>
        </w:tabs>
        <w:spacing w:line="254" w:lineRule="auto"/>
        <w:ind w:left="236" w:right="204" w:hanging="2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 случае возникновения чрезвычайных ситуаций, независимо от их характера или при угрозе совершения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террористического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акта,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исполнять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инструкции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службы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безопасности Общества или компетентных государственных</w:t>
      </w:r>
      <w:r w:rsidRPr="00001F1B">
        <w:rPr>
          <w:spacing w:val="-26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органов.</w:t>
      </w:r>
    </w:p>
    <w:p w14:paraId="3544F798" w14:textId="77777777" w:rsidR="007E67C3" w:rsidRPr="00001F1B" w:rsidRDefault="007E67C3" w:rsidP="007E67C3">
      <w:pPr>
        <w:pStyle w:val="a5"/>
        <w:numPr>
          <w:ilvl w:val="1"/>
          <w:numId w:val="2"/>
        </w:numPr>
        <w:tabs>
          <w:tab w:val="left" w:pos="818"/>
        </w:tabs>
        <w:spacing w:line="254" w:lineRule="auto"/>
        <w:ind w:right="194" w:hanging="1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Пациентам и посетителям в целях соблюдения правил общественного порядка, предупреждения и пресечени</w:t>
      </w:r>
      <w:r>
        <w:rPr>
          <w:w w:val="105"/>
          <w:sz w:val="23"/>
          <w:lang w:val="ru-RU"/>
        </w:rPr>
        <w:t xml:space="preserve">я террористической деятельности, </w:t>
      </w:r>
      <w:r w:rsidRPr="00001F1B">
        <w:rPr>
          <w:w w:val="105"/>
          <w:sz w:val="23"/>
          <w:lang w:val="ru-RU"/>
        </w:rPr>
        <w:t>иных преступлений и административных правонарушений, санитарно-эпидемиологических правил, обеспечения личной безопасности работников Общества, пациентов и посетителей в зданиях и служебных помещениях</w:t>
      </w:r>
      <w:r w:rsidRPr="00001F1B">
        <w:rPr>
          <w:spacing w:val="11"/>
          <w:w w:val="105"/>
          <w:sz w:val="23"/>
          <w:lang w:val="ru-RU"/>
        </w:rPr>
        <w:t xml:space="preserve"> </w:t>
      </w:r>
      <w:r>
        <w:rPr>
          <w:w w:val="105"/>
          <w:sz w:val="23"/>
          <w:lang w:val="ru-RU"/>
        </w:rPr>
        <w:t>запрещае</w:t>
      </w:r>
      <w:r w:rsidRPr="00001F1B">
        <w:rPr>
          <w:w w:val="105"/>
          <w:sz w:val="23"/>
          <w:lang w:val="ru-RU"/>
        </w:rPr>
        <w:t>тся:</w:t>
      </w:r>
    </w:p>
    <w:p w14:paraId="31DB60B4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94"/>
        </w:tabs>
        <w:spacing w:line="246" w:lineRule="exact"/>
        <w:ind w:left="393" w:hanging="149"/>
        <w:jc w:val="both"/>
        <w:rPr>
          <w:sz w:val="23"/>
          <w:lang w:val="ru-RU"/>
        </w:rPr>
      </w:pPr>
      <w:r w:rsidRPr="00001F1B">
        <w:rPr>
          <w:sz w:val="23"/>
          <w:lang w:val="ru-RU"/>
        </w:rPr>
        <w:t>находиться в верхней одежде, без сменной обуви</w:t>
      </w:r>
      <w:r w:rsidRPr="00001F1B">
        <w:rPr>
          <w:spacing w:val="6"/>
          <w:sz w:val="23"/>
          <w:lang w:val="ru-RU"/>
        </w:rPr>
        <w:t xml:space="preserve"> </w:t>
      </w:r>
      <w:r>
        <w:rPr>
          <w:sz w:val="23"/>
          <w:lang w:val="ru-RU"/>
        </w:rPr>
        <w:t xml:space="preserve">(или </w:t>
      </w:r>
      <w:proofErr w:type="spellStart"/>
      <w:r>
        <w:rPr>
          <w:sz w:val="23"/>
          <w:lang w:val="ru-RU"/>
        </w:rPr>
        <w:t>бахилл</w:t>
      </w:r>
      <w:proofErr w:type="spellEnd"/>
      <w:r w:rsidRPr="00001F1B">
        <w:rPr>
          <w:sz w:val="23"/>
          <w:lang w:val="ru-RU"/>
        </w:rPr>
        <w:t>};</w:t>
      </w:r>
    </w:p>
    <w:p w14:paraId="4819B51A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52"/>
        </w:tabs>
        <w:spacing w:line="249" w:lineRule="auto"/>
        <w:ind w:left="242" w:right="185" w:hanging="8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проносить в здание и служебные помещения Общ</w:t>
      </w:r>
      <w:r>
        <w:rPr>
          <w:w w:val="105"/>
          <w:sz w:val="23"/>
          <w:lang w:val="ru-RU"/>
        </w:rPr>
        <w:t>ества огнестрельное, пневма</w:t>
      </w:r>
      <w:r w:rsidRPr="00001F1B">
        <w:rPr>
          <w:w w:val="105"/>
          <w:sz w:val="23"/>
          <w:lang w:val="ru-RU"/>
        </w:rPr>
        <w:t>тическое, травматическое, газовое и холодное оружи</w:t>
      </w:r>
      <w:r>
        <w:rPr>
          <w:w w:val="105"/>
          <w:sz w:val="23"/>
          <w:lang w:val="ru-RU"/>
        </w:rPr>
        <w:t>е, ядовитые, радиоактивные, химические н взрыв</w:t>
      </w:r>
      <w:r w:rsidRPr="00001F1B">
        <w:rPr>
          <w:w w:val="105"/>
          <w:sz w:val="23"/>
          <w:lang w:val="ru-RU"/>
        </w:rPr>
        <w:t>чатые вещества, спиртные напитки, а также иные предметы и средства, наличие которых у посетителя либо их применение (использование) может представлять угрозу</w:t>
      </w:r>
      <w:r w:rsidRPr="00001F1B">
        <w:rPr>
          <w:spacing w:val="-6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для</w:t>
      </w:r>
    </w:p>
    <w:p w14:paraId="1D458CE0" w14:textId="77777777" w:rsidR="007E67C3" w:rsidRPr="00001F1B" w:rsidRDefault="007E67C3" w:rsidP="007E67C3">
      <w:pPr>
        <w:spacing w:line="249" w:lineRule="auto"/>
        <w:jc w:val="both"/>
        <w:rPr>
          <w:sz w:val="23"/>
          <w:lang w:val="ru-RU"/>
        </w:rPr>
        <w:sectPr w:rsidR="007E67C3" w:rsidRPr="00001F1B">
          <w:pgSz w:w="11910" w:h="16840"/>
          <w:pgMar w:top="640" w:right="600" w:bottom="280" w:left="980" w:header="720" w:footer="720" w:gutter="0"/>
          <w:cols w:space="720"/>
        </w:sectPr>
      </w:pPr>
    </w:p>
    <w:p w14:paraId="103A2C78" w14:textId="77777777" w:rsidR="007E67C3" w:rsidRPr="00001F1B" w:rsidRDefault="007E67C3" w:rsidP="007E67C3">
      <w:pPr>
        <w:pStyle w:val="a3"/>
        <w:spacing w:before="2" w:after="1"/>
        <w:rPr>
          <w:sz w:val="25"/>
          <w:lang w:val="ru-RU"/>
        </w:rPr>
      </w:pPr>
    </w:p>
    <w:p w14:paraId="22C8A8D3" w14:textId="77777777" w:rsidR="007E67C3" w:rsidRPr="00BE039A" w:rsidRDefault="007E67C3" w:rsidP="007E67C3">
      <w:pPr>
        <w:pStyle w:val="a3"/>
        <w:spacing w:before="3"/>
        <w:rPr>
          <w:sz w:val="17"/>
          <w:lang w:val="ru-RU"/>
        </w:rPr>
      </w:pPr>
    </w:p>
    <w:p w14:paraId="07016718" w14:textId="77777777" w:rsidR="007E67C3" w:rsidRPr="00001F1B" w:rsidRDefault="007E67C3" w:rsidP="007E67C3">
      <w:pPr>
        <w:pStyle w:val="a3"/>
        <w:spacing w:before="91" w:line="254" w:lineRule="auto"/>
        <w:ind w:left="241" w:hanging="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E3356" wp14:editId="4EB46054">
                <wp:simplePos x="0" y="0"/>
                <wp:positionH relativeFrom="page">
                  <wp:posOffset>814070</wp:posOffset>
                </wp:positionH>
                <wp:positionV relativeFrom="paragraph">
                  <wp:posOffset>-99060</wp:posOffset>
                </wp:positionV>
                <wp:extent cx="0" cy="0"/>
                <wp:effectExtent l="13970" t="716280" r="5080" b="7162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14B3C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-7.8pt" to="64.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05A8B" wp14:editId="51FE7324">
                <wp:simplePos x="0" y="0"/>
                <wp:positionH relativeFrom="page">
                  <wp:posOffset>2428875</wp:posOffset>
                </wp:positionH>
                <wp:positionV relativeFrom="paragraph">
                  <wp:posOffset>-99060</wp:posOffset>
                </wp:positionV>
                <wp:extent cx="0" cy="0"/>
                <wp:effectExtent l="9525" t="716280" r="9525" b="7162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75868"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25pt,-7.8pt" to="191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" strokeweight=".33975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4149B" wp14:editId="30E740B2">
                <wp:simplePos x="0" y="0"/>
                <wp:positionH relativeFrom="page">
                  <wp:posOffset>7003415</wp:posOffset>
                </wp:positionH>
                <wp:positionV relativeFrom="paragraph">
                  <wp:posOffset>-111125</wp:posOffset>
                </wp:positionV>
                <wp:extent cx="0" cy="0"/>
                <wp:effectExtent l="12065" t="723265" r="6985" b="7194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EF609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45pt,-8.75pt" to="55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" strokeweight=".33975mm">
                <w10:wrap anchorx="page"/>
              </v:line>
            </w:pict>
          </mc:Fallback>
        </mc:AlternateContent>
      </w:r>
      <w:r w:rsidRPr="00001F1B">
        <w:rPr>
          <w:w w:val="105"/>
          <w:lang w:val="ru-RU"/>
        </w:rPr>
        <w:t>безопасности окружающих, другие предметы и вещества, в отношении которых установлены запреты или ограничения на их свободный оборот в Российской Федерации;</w:t>
      </w:r>
    </w:p>
    <w:p w14:paraId="5BDCBF49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94"/>
        </w:tabs>
        <w:spacing w:line="254" w:lineRule="auto"/>
        <w:ind w:left="239" w:right="205" w:hanging="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иметь при себе крупногабаритные предметы (в т.ч. хозяйственные сумки, рюкзаки, вещевые мешки, чемоданы. корзины и</w:t>
      </w:r>
      <w:r w:rsidRPr="00001F1B">
        <w:rPr>
          <w:spacing w:val="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т.п.);</w:t>
      </w:r>
    </w:p>
    <w:p w14:paraId="3EA33CDE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73"/>
        </w:tabs>
        <w:spacing w:line="252" w:lineRule="exact"/>
        <w:ind w:left="372" w:hanging="137"/>
        <w:rPr>
          <w:lang w:val="ru-RU"/>
        </w:rPr>
      </w:pPr>
      <w:r>
        <w:rPr>
          <w:w w:val="105"/>
          <w:lang w:val="ru-RU"/>
        </w:rPr>
        <w:t xml:space="preserve">находиться </w:t>
      </w:r>
      <w:r w:rsidRPr="00001F1B">
        <w:rPr>
          <w:w w:val="105"/>
          <w:lang w:val="ru-RU"/>
        </w:rPr>
        <w:t xml:space="preserve">в </w:t>
      </w:r>
      <w:r w:rsidRPr="00001F1B">
        <w:rPr>
          <w:w w:val="105"/>
          <w:sz w:val="23"/>
          <w:lang w:val="ru-RU"/>
        </w:rPr>
        <w:t xml:space="preserve">служебных </w:t>
      </w:r>
      <w:r w:rsidRPr="00001F1B">
        <w:rPr>
          <w:w w:val="105"/>
          <w:lang w:val="ru-RU"/>
        </w:rPr>
        <w:t xml:space="preserve">помещениях </w:t>
      </w:r>
      <w:r w:rsidRPr="00001F1B">
        <w:rPr>
          <w:w w:val="105"/>
          <w:sz w:val="23"/>
          <w:lang w:val="ru-RU"/>
        </w:rPr>
        <w:t>Общества без</w:t>
      </w:r>
      <w:r w:rsidRPr="00001F1B">
        <w:rPr>
          <w:spacing w:val="-23"/>
          <w:w w:val="105"/>
          <w:sz w:val="23"/>
          <w:lang w:val="ru-RU"/>
        </w:rPr>
        <w:t xml:space="preserve"> </w:t>
      </w:r>
      <w:r w:rsidRPr="00001F1B">
        <w:rPr>
          <w:w w:val="105"/>
          <w:lang w:val="ru-RU"/>
        </w:rPr>
        <w:t>разрешения;</w:t>
      </w:r>
    </w:p>
    <w:p w14:paraId="1762F953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500"/>
          <w:tab w:val="left" w:pos="7127"/>
        </w:tabs>
        <w:spacing w:before="2"/>
        <w:ind w:left="499" w:hanging="26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проходить   в   помещения   и </w:t>
      </w:r>
      <w:r w:rsidRPr="00001F1B">
        <w:rPr>
          <w:spacing w:val="2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коридоры, </w:t>
      </w:r>
      <w:r w:rsidRPr="00001F1B">
        <w:rPr>
          <w:spacing w:val="4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предназначенные</w:t>
      </w:r>
      <w:r w:rsidRPr="00001F1B">
        <w:rPr>
          <w:w w:val="105"/>
          <w:sz w:val="23"/>
          <w:lang w:val="ru-RU"/>
        </w:rPr>
        <w:tab/>
        <w:t>для пребывания</w:t>
      </w:r>
      <w:r w:rsidRPr="00001F1B">
        <w:rPr>
          <w:spacing w:val="4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персонала</w:t>
      </w:r>
    </w:p>
    <w:p w14:paraId="4B03B57A" w14:textId="77777777" w:rsidR="007E67C3" w:rsidRDefault="007E67C3" w:rsidP="007E67C3">
      <w:pPr>
        <w:spacing w:before="24"/>
        <w:ind w:left="246"/>
      </w:pPr>
      <w:proofErr w:type="spellStart"/>
      <w:r>
        <w:rPr>
          <w:w w:val="105"/>
        </w:rPr>
        <w:t>Общества</w:t>
      </w:r>
      <w:proofErr w:type="spellEnd"/>
      <w:r>
        <w:rPr>
          <w:w w:val="105"/>
        </w:rPr>
        <w:t>;</w:t>
      </w:r>
    </w:p>
    <w:p w14:paraId="6855D85E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19"/>
        </w:tabs>
        <w:spacing w:before="17"/>
        <w:ind w:left="418" w:hanging="174"/>
        <w:rPr>
          <w:sz w:val="23"/>
          <w:lang w:val="ru-RU"/>
        </w:rPr>
      </w:pPr>
      <w:r>
        <w:rPr>
          <w:w w:val="105"/>
          <w:sz w:val="23"/>
          <w:lang w:val="ru-RU"/>
        </w:rPr>
        <w:t>бегать по коридорам, лестничным</w:t>
      </w:r>
      <w:r w:rsidRPr="00001F1B">
        <w:rPr>
          <w:w w:val="105"/>
          <w:sz w:val="23"/>
          <w:lang w:val="ru-RU"/>
        </w:rPr>
        <w:t xml:space="preserve"> клеткам и пролетам Общества, сидеть на ступеньках</w:t>
      </w:r>
      <w:r w:rsidRPr="00001F1B">
        <w:rPr>
          <w:spacing w:val="2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</w:t>
      </w:r>
    </w:p>
    <w:p w14:paraId="405A8031" w14:textId="77777777" w:rsidR="007E67C3" w:rsidRDefault="007E67C3" w:rsidP="007E67C3">
      <w:pPr>
        <w:spacing w:before="24"/>
        <w:ind w:left="258"/>
      </w:pPr>
      <w:proofErr w:type="spellStart"/>
      <w:r>
        <w:rPr>
          <w:w w:val="105"/>
        </w:rPr>
        <w:t>перилах</w:t>
      </w:r>
      <w:proofErr w:type="spellEnd"/>
      <w:r>
        <w:rPr>
          <w:w w:val="105"/>
        </w:rPr>
        <w:t>;</w:t>
      </w:r>
    </w:p>
    <w:p w14:paraId="6AF49CCF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84"/>
        </w:tabs>
        <w:spacing w:before="16"/>
        <w:ind w:left="383" w:hanging="148"/>
        <w:rPr>
          <w:lang w:val="ru-RU"/>
        </w:rPr>
      </w:pPr>
      <w:r w:rsidRPr="00001F1B">
        <w:rPr>
          <w:w w:val="110"/>
          <w:lang w:val="ru-RU"/>
        </w:rPr>
        <w:t>пользоваться медицинским оборудованием Общества</w:t>
      </w:r>
      <w:r w:rsidRPr="00001F1B">
        <w:rPr>
          <w:spacing w:val="30"/>
          <w:w w:val="110"/>
          <w:lang w:val="ru-RU"/>
        </w:rPr>
        <w:t xml:space="preserve"> </w:t>
      </w:r>
      <w:r>
        <w:rPr>
          <w:w w:val="110"/>
          <w:lang w:val="ru-RU"/>
        </w:rPr>
        <w:t>сам</w:t>
      </w:r>
      <w:r w:rsidRPr="00001F1B">
        <w:rPr>
          <w:w w:val="110"/>
          <w:lang w:val="ru-RU"/>
        </w:rPr>
        <w:t>остоятельно;</w:t>
      </w:r>
    </w:p>
    <w:p w14:paraId="45309634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03"/>
        </w:tabs>
        <w:spacing w:before="17" w:line="244" w:lineRule="auto"/>
        <w:ind w:left="239" w:right="216" w:firstLine="5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приносить</w:t>
      </w:r>
      <w:r>
        <w:rPr>
          <w:w w:val="105"/>
          <w:sz w:val="23"/>
          <w:lang w:val="ru-RU"/>
        </w:rPr>
        <w:t xml:space="preserve"> сильно пахнущие или экзотически</w:t>
      </w:r>
      <w:r w:rsidRPr="00001F1B">
        <w:rPr>
          <w:w w:val="105"/>
          <w:sz w:val="23"/>
          <w:lang w:val="ru-RU"/>
        </w:rPr>
        <w:t>е ц</w:t>
      </w:r>
      <w:r>
        <w:rPr>
          <w:w w:val="105"/>
          <w:sz w:val="23"/>
          <w:lang w:val="ru-RU"/>
        </w:rPr>
        <w:t>веты и растения, запах или пыльца</w:t>
      </w:r>
      <w:r w:rsidRPr="00001F1B">
        <w:rPr>
          <w:w w:val="105"/>
          <w:sz w:val="23"/>
          <w:lang w:val="ru-RU"/>
        </w:rPr>
        <w:t xml:space="preserve"> которых может вызвать аллергические реакции </w:t>
      </w:r>
      <w:r w:rsidRPr="00001F1B">
        <w:rPr>
          <w:w w:val="105"/>
          <w:lang w:val="ru-RU"/>
        </w:rPr>
        <w:t xml:space="preserve">у </w:t>
      </w:r>
      <w:r>
        <w:rPr>
          <w:w w:val="105"/>
          <w:sz w:val="23"/>
          <w:lang w:val="ru-RU"/>
        </w:rPr>
        <w:t>ок</w:t>
      </w:r>
      <w:r w:rsidRPr="00001F1B">
        <w:rPr>
          <w:w w:val="105"/>
          <w:sz w:val="23"/>
          <w:lang w:val="ru-RU"/>
        </w:rPr>
        <w:t>ружающих</w:t>
      </w:r>
      <w:r w:rsidRPr="00001F1B">
        <w:rPr>
          <w:spacing w:val="4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лиц;</w:t>
      </w:r>
    </w:p>
    <w:p w14:paraId="73FF1D08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32"/>
        </w:tabs>
        <w:spacing w:line="242" w:lineRule="auto"/>
        <w:ind w:left="248" w:right="195" w:hanging="1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приходить </w:t>
      </w:r>
      <w:r w:rsidRPr="00001F1B">
        <w:rPr>
          <w:w w:val="105"/>
          <w:sz w:val="24"/>
          <w:lang w:val="ru-RU"/>
        </w:rPr>
        <w:t xml:space="preserve">в </w:t>
      </w:r>
      <w:r>
        <w:rPr>
          <w:w w:val="105"/>
          <w:sz w:val="23"/>
          <w:lang w:val="ru-RU"/>
        </w:rPr>
        <w:t>здания Общества с домашними животны</w:t>
      </w:r>
      <w:r w:rsidRPr="00001F1B">
        <w:rPr>
          <w:w w:val="105"/>
          <w:sz w:val="23"/>
          <w:lang w:val="ru-RU"/>
        </w:rPr>
        <w:t>м</w:t>
      </w:r>
      <w:r>
        <w:rPr>
          <w:w w:val="105"/>
          <w:sz w:val="23"/>
          <w:lang w:val="ru-RU"/>
        </w:rPr>
        <w:t>и (кошками, собаками, экзотами</w:t>
      </w:r>
      <w:r w:rsidRPr="00001F1B">
        <w:rPr>
          <w:w w:val="105"/>
          <w:sz w:val="23"/>
          <w:lang w:val="ru-RU"/>
        </w:rPr>
        <w:t>, птицами, рептилиями,</w:t>
      </w:r>
      <w:r w:rsidRPr="00001F1B">
        <w:rPr>
          <w:spacing w:val="13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млекопитающими</w:t>
      </w:r>
      <w:r>
        <w:rPr>
          <w:w w:val="105"/>
          <w:sz w:val="23"/>
          <w:lang w:val="ru-RU"/>
        </w:rPr>
        <w:t xml:space="preserve"> и т.п.);</w:t>
      </w:r>
    </w:p>
    <w:p w14:paraId="1D09BB70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11"/>
        </w:tabs>
        <w:spacing w:before="12" w:line="254" w:lineRule="auto"/>
        <w:ind w:left="241" w:right="189" w:hanging="7"/>
        <w:rPr>
          <w:sz w:val="23"/>
          <w:lang w:val="ru-RU"/>
        </w:rPr>
      </w:pPr>
      <w:r>
        <w:rPr>
          <w:w w:val="105"/>
          <w:sz w:val="23"/>
          <w:lang w:val="ru-RU"/>
        </w:rPr>
        <w:t>курить в зданиях и помещен</w:t>
      </w:r>
      <w:r w:rsidRPr="00001F1B">
        <w:rPr>
          <w:w w:val="105"/>
          <w:sz w:val="23"/>
          <w:lang w:val="ru-RU"/>
        </w:rPr>
        <w:t>иях Общества;</w:t>
      </w:r>
    </w:p>
    <w:p w14:paraId="19687129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94"/>
        </w:tabs>
        <w:spacing w:line="266" w:lineRule="exact"/>
        <w:ind w:left="393" w:hanging="15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играть </w:t>
      </w:r>
      <w:r w:rsidRPr="00001F1B">
        <w:rPr>
          <w:w w:val="105"/>
          <w:sz w:val="25"/>
          <w:lang w:val="ru-RU"/>
        </w:rPr>
        <w:t xml:space="preserve">в </w:t>
      </w:r>
      <w:r w:rsidRPr="00001F1B">
        <w:rPr>
          <w:w w:val="105"/>
          <w:sz w:val="23"/>
          <w:lang w:val="ru-RU"/>
        </w:rPr>
        <w:t xml:space="preserve">азартные игры </w:t>
      </w:r>
      <w:r w:rsidRPr="00001F1B">
        <w:rPr>
          <w:w w:val="105"/>
          <w:sz w:val="25"/>
          <w:lang w:val="ru-RU"/>
        </w:rPr>
        <w:t xml:space="preserve">в </w:t>
      </w:r>
      <w:r w:rsidRPr="00001F1B">
        <w:rPr>
          <w:w w:val="105"/>
          <w:sz w:val="23"/>
          <w:lang w:val="ru-RU"/>
        </w:rPr>
        <w:t xml:space="preserve">помещениях </w:t>
      </w:r>
      <w:r w:rsidRPr="00001F1B">
        <w:rPr>
          <w:w w:val="105"/>
          <w:sz w:val="25"/>
          <w:lang w:val="ru-RU"/>
        </w:rPr>
        <w:t xml:space="preserve">и </w:t>
      </w:r>
      <w:r w:rsidRPr="00001F1B">
        <w:rPr>
          <w:w w:val="105"/>
          <w:sz w:val="23"/>
          <w:lang w:val="ru-RU"/>
        </w:rPr>
        <w:t>на территории</w:t>
      </w:r>
      <w:r w:rsidRPr="00001F1B">
        <w:rPr>
          <w:spacing w:val="-4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Общества;</w:t>
      </w:r>
    </w:p>
    <w:p w14:paraId="56C9F195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86"/>
        </w:tabs>
        <w:ind w:left="385" w:hanging="151"/>
        <w:rPr>
          <w:sz w:val="23"/>
          <w:lang w:val="ru-RU"/>
        </w:rPr>
      </w:pPr>
      <w:r>
        <w:rPr>
          <w:w w:val="105"/>
          <w:sz w:val="23"/>
          <w:lang w:val="ru-RU"/>
        </w:rPr>
        <w:t>громко</w:t>
      </w:r>
      <w:r w:rsidRPr="00001F1B">
        <w:rPr>
          <w:w w:val="105"/>
          <w:sz w:val="23"/>
          <w:lang w:val="ru-RU"/>
        </w:rPr>
        <w:t xml:space="preserve"> разговаривать, шуметь, хлопать</w:t>
      </w:r>
      <w:r w:rsidRPr="00001F1B">
        <w:rPr>
          <w:spacing w:val="-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дверями;</w:t>
      </w:r>
    </w:p>
    <w:p w14:paraId="1C45CA1B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94"/>
        </w:tabs>
        <w:spacing w:before="15"/>
        <w:ind w:left="393" w:hanging="15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пользоваться служебными телефонами, компьютерами и</w:t>
      </w:r>
      <w:r w:rsidRPr="00001F1B">
        <w:rPr>
          <w:spacing w:val="-9"/>
          <w:w w:val="105"/>
          <w:sz w:val="23"/>
          <w:lang w:val="ru-RU"/>
        </w:rPr>
        <w:t xml:space="preserve"> </w:t>
      </w:r>
      <w:r>
        <w:rPr>
          <w:w w:val="105"/>
          <w:sz w:val="23"/>
          <w:lang w:val="ru-RU"/>
        </w:rPr>
        <w:t>оргт</w:t>
      </w:r>
      <w:r w:rsidRPr="00001F1B">
        <w:rPr>
          <w:w w:val="105"/>
          <w:sz w:val="23"/>
          <w:lang w:val="ru-RU"/>
        </w:rPr>
        <w:t>ехникой;</w:t>
      </w:r>
    </w:p>
    <w:p w14:paraId="3C6733A4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84"/>
        </w:tabs>
        <w:spacing w:before="5" w:line="262" w:lineRule="exact"/>
        <w:ind w:left="383" w:hanging="14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выносить из помещений Общества документы, полученные для</w:t>
      </w:r>
      <w:r w:rsidRPr="00001F1B">
        <w:rPr>
          <w:spacing w:val="4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ознакомления;</w:t>
      </w:r>
    </w:p>
    <w:p w14:paraId="5E34FF81" w14:textId="77777777" w:rsidR="007E67C3" w:rsidRPr="00001F1B" w:rsidRDefault="007E67C3" w:rsidP="007E67C3">
      <w:pPr>
        <w:pStyle w:val="a3"/>
        <w:spacing w:line="249" w:lineRule="auto"/>
        <w:ind w:left="248" w:right="210"/>
        <w:jc w:val="both"/>
        <w:rPr>
          <w:lang w:val="ru-RU"/>
        </w:rPr>
      </w:pPr>
      <w:r>
        <w:rPr>
          <w:w w:val="105"/>
          <w:lang w:val="ru-RU"/>
        </w:rPr>
        <w:t xml:space="preserve">- изымать </w:t>
      </w:r>
      <w:r w:rsidRPr="00001F1B">
        <w:rPr>
          <w:w w:val="105"/>
          <w:lang w:val="ru-RU"/>
        </w:rPr>
        <w:t xml:space="preserve">какие-либо документы </w:t>
      </w:r>
      <w:r w:rsidRPr="00001F1B">
        <w:rPr>
          <w:w w:val="105"/>
          <w:sz w:val="25"/>
          <w:lang w:val="ru-RU"/>
        </w:rPr>
        <w:t xml:space="preserve">из </w:t>
      </w:r>
      <w:r w:rsidRPr="00001F1B">
        <w:rPr>
          <w:w w:val="105"/>
          <w:lang w:val="ru-RU"/>
        </w:rPr>
        <w:t>медицин</w:t>
      </w:r>
      <w:r>
        <w:rPr>
          <w:w w:val="105"/>
          <w:lang w:val="ru-RU"/>
        </w:rPr>
        <w:t>ских карт, со стендов и из паспарту (</w:t>
      </w:r>
      <w:r w:rsidRPr="00001F1B">
        <w:rPr>
          <w:w w:val="105"/>
          <w:lang w:val="ru-RU"/>
        </w:rPr>
        <w:t>информационных стендов</w:t>
      </w:r>
      <w:r>
        <w:rPr>
          <w:w w:val="105"/>
          <w:lang w:val="ru-RU"/>
        </w:rPr>
        <w:t>)</w:t>
      </w:r>
      <w:r w:rsidRPr="00001F1B">
        <w:rPr>
          <w:w w:val="105"/>
          <w:lang w:val="ru-RU"/>
        </w:rPr>
        <w:t>;</w:t>
      </w:r>
    </w:p>
    <w:p w14:paraId="323AEB67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525"/>
          <w:tab w:val="left" w:pos="1808"/>
          <w:tab w:val="left" w:pos="3638"/>
          <w:tab w:val="left" w:pos="5773"/>
          <w:tab w:val="left" w:pos="6997"/>
          <w:tab w:val="left" w:pos="8402"/>
          <w:tab w:val="left" w:pos="8932"/>
        </w:tabs>
        <w:spacing w:line="254" w:lineRule="auto"/>
        <w:ind w:left="245" w:right="203" w:hanging="1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размещать</w:t>
      </w:r>
      <w:r w:rsidRPr="00001F1B">
        <w:rPr>
          <w:w w:val="105"/>
          <w:sz w:val="23"/>
          <w:lang w:val="ru-RU"/>
        </w:rPr>
        <w:tab/>
        <w:t xml:space="preserve">в  </w:t>
      </w:r>
      <w:r w:rsidRPr="00001F1B">
        <w:rPr>
          <w:spacing w:val="1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помещениях</w:t>
      </w:r>
      <w:r w:rsidRPr="00001F1B">
        <w:rPr>
          <w:w w:val="105"/>
          <w:sz w:val="23"/>
          <w:lang w:val="ru-RU"/>
        </w:rPr>
        <w:tab/>
        <w:t xml:space="preserve">и </w:t>
      </w:r>
      <w:r w:rsidRPr="00001F1B">
        <w:rPr>
          <w:spacing w:val="5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на </w:t>
      </w:r>
      <w:r w:rsidRPr="00001F1B">
        <w:rPr>
          <w:spacing w:val="5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территории</w:t>
      </w:r>
      <w:r w:rsidRPr="00001F1B">
        <w:rPr>
          <w:w w:val="105"/>
          <w:sz w:val="23"/>
          <w:lang w:val="ru-RU"/>
        </w:rPr>
        <w:tab/>
        <w:t>Общества</w:t>
      </w:r>
      <w:r w:rsidRPr="00001F1B">
        <w:rPr>
          <w:w w:val="105"/>
          <w:sz w:val="23"/>
          <w:lang w:val="ru-RU"/>
        </w:rPr>
        <w:tab/>
        <w:t>объявления</w:t>
      </w:r>
      <w:r w:rsidRPr="00001F1B">
        <w:rPr>
          <w:w w:val="105"/>
          <w:sz w:val="23"/>
          <w:lang w:val="ru-RU"/>
        </w:rPr>
        <w:tab/>
        <w:t>без</w:t>
      </w:r>
      <w:r w:rsidRPr="00001F1B">
        <w:rPr>
          <w:w w:val="105"/>
          <w:sz w:val="23"/>
          <w:lang w:val="ru-RU"/>
        </w:rPr>
        <w:tab/>
      </w:r>
      <w:r>
        <w:rPr>
          <w:w w:val="90"/>
          <w:sz w:val="23"/>
          <w:lang w:val="ru-RU"/>
        </w:rPr>
        <w:t>разрешения</w:t>
      </w:r>
      <w:r w:rsidRPr="00001F1B">
        <w:rPr>
          <w:w w:val="90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администрации</w:t>
      </w:r>
      <w:r w:rsidRPr="00001F1B">
        <w:rPr>
          <w:spacing w:val="3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Общества;</w:t>
      </w:r>
    </w:p>
    <w:p w14:paraId="1965ABB5" w14:textId="77777777" w:rsidR="007E67C3" w:rsidRPr="00001F1B" w:rsidRDefault="007E67C3" w:rsidP="007E67C3">
      <w:pPr>
        <w:pStyle w:val="a3"/>
        <w:spacing w:line="254" w:lineRule="auto"/>
        <w:ind w:left="248" w:right="186" w:firstLine="317"/>
        <w:jc w:val="both"/>
        <w:rPr>
          <w:lang w:val="ru-RU"/>
        </w:rPr>
      </w:pPr>
      <w:r w:rsidRPr="00001F1B">
        <w:rPr>
          <w:w w:val="105"/>
          <w:lang w:val="ru-RU"/>
        </w:rPr>
        <w:t>производить какие-либо теле- фото- кино• и видеосъемки и аудиозаписи без предварительного разрешения администрации Общества:</w:t>
      </w:r>
    </w:p>
    <w:p w14:paraId="6C78F7B2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93"/>
        </w:tabs>
        <w:spacing w:line="264" w:lineRule="exact"/>
        <w:ind w:left="392" w:hanging="148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выполнять </w:t>
      </w:r>
      <w:r w:rsidRPr="00001F1B">
        <w:rPr>
          <w:w w:val="105"/>
          <w:sz w:val="24"/>
          <w:lang w:val="ru-RU"/>
        </w:rPr>
        <w:t xml:space="preserve">в </w:t>
      </w:r>
      <w:r w:rsidRPr="00001F1B">
        <w:rPr>
          <w:w w:val="105"/>
          <w:sz w:val="23"/>
          <w:lang w:val="ru-RU"/>
        </w:rPr>
        <w:t>помещениях Общества функции торговых агентов,</w:t>
      </w:r>
      <w:r w:rsidRPr="00001F1B">
        <w:rPr>
          <w:spacing w:val="4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представителей;</w:t>
      </w:r>
    </w:p>
    <w:p w14:paraId="77C369A9" w14:textId="77777777" w:rsidR="007E67C3" w:rsidRDefault="007E67C3" w:rsidP="007E67C3">
      <w:pPr>
        <w:pStyle w:val="a5"/>
        <w:numPr>
          <w:ilvl w:val="0"/>
          <w:numId w:val="3"/>
        </w:numPr>
        <w:tabs>
          <w:tab w:val="left" w:pos="394"/>
        </w:tabs>
        <w:ind w:left="393" w:hanging="149"/>
        <w:rPr>
          <w:sz w:val="23"/>
        </w:rPr>
      </w:pPr>
      <w:r w:rsidRPr="00001F1B">
        <w:rPr>
          <w:w w:val="105"/>
          <w:sz w:val="23"/>
          <w:lang w:val="ru-RU"/>
        </w:rPr>
        <w:t>преграждать проезд санитарного транспорта к зданию</w:t>
      </w:r>
      <w:r w:rsidRPr="00001F1B">
        <w:rPr>
          <w:spacing w:val="-36"/>
          <w:w w:val="105"/>
          <w:sz w:val="23"/>
          <w:lang w:val="ru-RU"/>
        </w:rPr>
        <w:t xml:space="preserve"> </w:t>
      </w:r>
      <w:proofErr w:type="spellStart"/>
      <w:r>
        <w:rPr>
          <w:w w:val="105"/>
          <w:sz w:val="23"/>
        </w:rPr>
        <w:t>Общества</w:t>
      </w:r>
      <w:proofErr w:type="spellEnd"/>
      <w:r>
        <w:rPr>
          <w:w w:val="105"/>
          <w:sz w:val="23"/>
        </w:rPr>
        <w:t>;</w:t>
      </w:r>
    </w:p>
    <w:p w14:paraId="1EB97E4B" w14:textId="77777777" w:rsidR="007E67C3" w:rsidRPr="00E94F1C" w:rsidRDefault="007E67C3" w:rsidP="007E67C3">
      <w:pPr>
        <w:pStyle w:val="a5"/>
        <w:numPr>
          <w:ilvl w:val="0"/>
          <w:numId w:val="3"/>
        </w:numPr>
        <w:tabs>
          <w:tab w:val="left" w:pos="394"/>
        </w:tabs>
        <w:ind w:left="393" w:hanging="149"/>
        <w:rPr>
          <w:w w:val="105"/>
          <w:sz w:val="23"/>
          <w:lang w:val="ru-RU"/>
        </w:rPr>
      </w:pPr>
      <w:r w:rsidRPr="00E94F1C">
        <w:rPr>
          <w:w w:val="105"/>
          <w:sz w:val="23"/>
          <w:lang w:val="ru-RU"/>
        </w:rPr>
        <w:t>оставлять детей, недееспособных граждан без присмотра;</w:t>
      </w:r>
    </w:p>
    <w:p w14:paraId="4D2ECD80" w14:textId="77777777" w:rsidR="007E67C3" w:rsidRPr="00001F1B" w:rsidRDefault="007E67C3" w:rsidP="007E67C3">
      <w:pPr>
        <w:pStyle w:val="a3"/>
        <w:spacing w:before="1" w:line="252" w:lineRule="auto"/>
        <w:ind w:left="245" w:right="193"/>
        <w:jc w:val="both"/>
        <w:rPr>
          <w:lang w:val="ru-RU"/>
        </w:rPr>
      </w:pPr>
      <w:r>
        <w:rPr>
          <w:w w:val="105"/>
          <w:lang w:val="ru-RU"/>
        </w:rPr>
        <w:t xml:space="preserve">- </w:t>
      </w:r>
      <w:r w:rsidRPr="00001F1B">
        <w:rPr>
          <w:w w:val="105"/>
          <w:lang w:val="ru-RU"/>
        </w:rPr>
        <w:t xml:space="preserve">распивать пиво </w:t>
      </w:r>
      <w:r w:rsidRPr="00001F1B">
        <w:rPr>
          <w:rFonts w:ascii="Arial" w:hAnsi="Arial"/>
          <w:w w:val="105"/>
          <w:sz w:val="22"/>
          <w:lang w:val="ru-RU"/>
        </w:rPr>
        <w:t xml:space="preserve">и </w:t>
      </w:r>
      <w:r>
        <w:rPr>
          <w:w w:val="105"/>
          <w:lang w:val="ru-RU"/>
        </w:rPr>
        <w:t>напитк</w:t>
      </w:r>
      <w:r w:rsidRPr="00001F1B">
        <w:rPr>
          <w:w w:val="105"/>
          <w:lang w:val="ru-RU"/>
        </w:rPr>
        <w:t>и, из</w:t>
      </w:r>
      <w:r>
        <w:rPr>
          <w:w w:val="105"/>
          <w:lang w:val="ru-RU"/>
        </w:rPr>
        <w:t>готавливаемые на его основе, алкогольн</w:t>
      </w:r>
      <w:r w:rsidRPr="00001F1B">
        <w:rPr>
          <w:w w:val="105"/>
          <w:lang w:val="ru-RU"/>
        </w:rPr>
        <w:t xml:space="preserve">ую </w:t>
      </w:r>
      <w:r w:rsidRPr="00001F1B">
        <w:rPr>
          <w:rFonts w:ascii="Arial" w:hAnsi="Arial"/>
          <w:w w:val="105"/>
          <w:sz w:val="22"/>
          <w:lang w:val="ru-RU"/>
        </w:rPr>
        <w:t xml:space="preserve">и </w:t>
      </w:r>
      <w:r w:rsidRPr="00001F1B">
        <w:rPr>
          <w:w w:val="105"/>
          <w:lang w:val="ru-RU"/>
        </w:rPr>
        <w:t>спиртосодержащую продукцию, потреблять наркоти</w:t>
      </w:r>
      <w:r w:rsidRPr="00E94F1C">
        <w:rPr>
          <w:w w:val="105"/>
          <w:lang w:val="ru-RU"/>
        </w:rPr>
        <w:t>ч</w:t>
      </w:r>
      <w:r w:rsidRPr="00001F1B">
        <w:rPr>
          <w:w w:val="105"/>
          <w:lang w:val="ru-RU"/>
        </w:rPr>
        <w:t>еские средства или психотропные вещества,</w:t>
      </w:r>
      <w:r w:rsidRPr="00001F1B">
        <w:rPr>
          <w:spacing w:val="-6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появляться</w:t>
      </w:r>
      <w:r w:rsidRPr="00001F1B">
        <w:rPr>
          <w:spacing w:val="-5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в</w:t>
      </w:r>
      <w:r w:rsidRPr="00001F1B">
        <w:rPr>
          <w:spacing w:val="-20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состоянии</w:t>
      </w:r>
      <w:r w:rsidRPr="00001F1B">
        <w:rPr>
          <w:spacing w:val="-6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алкогольного,</w:t>
      </w:r>
      <w:r w:rsidRPr="00001F1B">
        <w:rPr>
          <w:spacing w:val="-10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токсического</w:t>
      </w:r>
      <w:r w:rsidRPr="00001F1B">
        <w:rPr>
          <w:spacing w:val="6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или</w:t>
      </w:r>
      <w:r w:rsidRPr="00001F1B">
        <w:rPr>
          <w:spacing w:val="-13"/>
          <w:w w:val="105"/>
          <w:lang w:val="ru-RU"/>
        </w:rPr>
        <w:t xml:space="preserve"> </w:t>
      </w:r>
      <w:r>
        <w:rPr>
          <w:w w:val="105"/>
          <w:lang w:val="ru-RU"/>
        </w:rPr>
        <w:t>наркотическо</w:t>
      </w:r>
      <w:r w:rsidRPr="00001F1B">
        <w:rPr>
          <w:w w:val="105"/>
          <w:lang w:val="ru-RU"/>
        </w:rPr>
        <w:t>го</w:t>
      </w:r>
      <w:r w:rsidRPr="00001F1B">
        <w:rPr>
          <w:spacing w:val="-20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 xml:space="preserve">опьянения, </w:t>
      </w:r>
      <w:r w:rsidRPr="00001F1B">
        <w:rPr>
          <w:rFonts w:ascii="Arial" w:hAnsi="Arial"/>
          <w:w w:val="105"/>
          <w:sz w:val="21"/>
          <w:lang w:val="ru-RU"/>
        </w:rPr>
        <w:t xml:space="preserve">с </w:t>
      </w:r>
      <w:r>
        <w:rPr>
          <w:w w:val="105"/>
          <w:lang w:val="ru-RU"/>
        </w:rPr>
        <w:t>агрессивным поведением, за исключ</w:t>
      </w:r>
      <w:r w:rsidRPr="00001F1B">
        <w:rPr>
          <w:w w:val="105"/>
          <w:lang w:val="ru-RU"/>
        </w:rPr>
        <w:t xml:space="preserve">ением необходимости в экстренной или неотложной помощи. </w:t>
      </w:r>
      <w:r w:rsidRPr="00001F1B">
        <w:rPr>
          <w:w w:val="105"/>
          <w:sz w:val="24"/>
          <w:lang w:val="ru-RU"/>
        </w:rPr>
        <w:t xml:space="preserve">В </w:t>
      </w:r>
      <w:r w:rsidRPr="00001F1B">
        <w:rPr>
          <w:w w:val="105"/>
          <w:lang w:val="ru-RU"/>
        </w:rPr>
        <w:t>случае выявления указанных лиц они удаляются из здания и  помещений</w:t>
      </w:r>
      <w:r w:rsidRPr="00001F1B">
        <w:rPr>
          <w:spacing w:val="60"/>
          <w:w w:val="105"/>
          <w:lang w:val="ru-RU"/>
        </w:rPr>
        <w:t xml:space="preserve"> </w:t>
      </w:r>
      <w:r w:rsidRPr="00001F1B">
        <w:rPr>
          <w:w w:val="105"/>
          <w:lang w:val="ru-RU"/>
        </w:rPr>
        <w:t>Общества.</w:t>
      </w:r>
    </w:p>
    <w:p w14:paraId="178E8191" w14:textId="77777777" w:rsidR="007E67C3" w:rsidRPr="00001F1B" w:rsidRDefault="007E67C3" w:rsidP="007E67C3">
      <w:pPr>
        <w:pStyle w:val="a5"/>
        <w:numPr>
          <w:ilvl w:val="1"/>
          <w:numId w:val="2"/>
        </w:numPr>
        <w:tabs>
          <w:tab w:val="left" w:pos="731"/>
          <w:tab w:val="left" w:pos="5783"/>
        </w:tabs>
        <w:spacing w:line="241" w:lineRule="exact"/>
        <w:ind w:left="730" w:hanging="486"/>
        <w:rPr>
          <w:sz w:val="21"/>
          <w:lang w:val="ru-RU"/>
        </w:rPr>
      </w:pPr>
      <w:r w:rsidRPr="00001F1B">
        <w:rPr>
          <w:w w:val="105"/>
          <w:sz w:val="23"/>
          <w:lang w:val="ru-RU"/>
        </w:rPr>
        <w:t>За  нарушение  режима  и</w:t>
      </w:r>
      <w:r w:rsidRPr="00001F1B">
        <w:rPr>
          <w:spacing w:val="51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 xml:space="preserve">Правил </w:t>
      </w:r>
      <w:r w:rsidRPr="00001F1B">
        <w:rPr>
          <w:spacing w:val="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пациентом</w:t>
      </w:r>
      <w:r w:rsidRPr="00001F1B">
        <w:rPr>
          <w:w w:val="105"/>
          <w:sz w:val="23"/>
          <w:lang w:val="ru-RU"/>
        </w:rPr>
        <w:tab/>
        <w:t>Общества имеет право</w:t>
      </w:r>
      <w:r>
        <w:rPr>
          <w:w w:val="105"/>
          <w:sz w:val="23"/>
          <w:lang w:val="ru-RU"/>
        </w:rPr>
        <w:t xml:space="preserve"> прекратить оказание услуг пациенту.</w:t>
      </w:r>
    </w:p>
    <w:p w14:paraId="510D57E3" w14:textId="77777777" w:rsidR="007E67C3" w:rsidRDefault="007E67C3" w:rsidP="007E67C3">
      <w:pPr>
        <w:pStyle w:val="a3"/>
        <w:spacing w:before="67" w:line="262" w:lineRule="exact"/>
        <w:ind w:left="240"/>
      </w:pPr>
      <w:proofErr w:type="spellStart"/>
      <w:r>
        <w:rPr>
          <w:w w:val="105"/>
        </w:rPr>
        <w:t>Нарушением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считается</w:t>
      </w:r>
      <w:proofErr w:type="spellEnd"/>
      <w:r>
        <w:rPr>
          <w:w w:val="105"/>
        </w:rPr>
        <w:t>:</w:t>
      </w:r>
    </w:p>
    <w:p w14:paraId="07F192DC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44"/>
        </w:tabs>
        <w:spacing w:line="261" w:lineRule="auto"/>
        <w:ind w:left="248" w:right="193" w:hanging="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грубое или неуважительное отношение к персоналу, работникам: Общества, в т</w:t>
      </w:r>
      <w:r>
        <w:rPr>
          <w:w w:val="105"/>
          <w:sz w:val="23"/>
          <w:lang w:val="ru-RU"/>
        </w:rPr>
        <w:t>ом числе использование ненормативн</w:t>
      </w:r>
      <w:r w:rsidRPr="00001F1B">
        <w:rPr>
          <w:w w:val="105"/>
          <w:sz w:val="23"/>
          <w:lang w:val="ru-RU"/>
        </w:rPr>
        <w:t>ой и нецензурной</w:t>
      </w:r>
      <w:r w:rsidRPr="00001F1B">
        <w:rPr>
          <w:spacing w:val="37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лексики;</w:t>
      </w:r>
    </w:p>
    <w:p w14:paraId="599BAAE8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84"/>
        </w:tabs>
        <w:spacing w:line="246" w:lineRule="exact"/>
        <w:ind w:left="383" w:hanging="13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неявка или несвоевременная явка на прием к врачу или</w:t>
      </w:r>
      <w:r w:rsidRPr="00001F1B">
        <w:rPr>
          <w:spacing w:val="-2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процедуру;</w:t>
      </w:r>
    </w:p>
    <w:p w14:paraId="43F86DD5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384"/>
        </w:tabs>
        <w:spacing w:before="12" w:line="262" w:lineRule="exact"/>
        <w:ind w:left="383" w:hanging="139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несоблюдение требований и рекомендаций</w:t>
      </w:r>
      <w:r w:rsidRPr="00001F1B">
        <w:rPr>
          <w:spacing w:val="42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врача;</w:t>
      </w:r>
    </w:p>
    <w:p w14:paraId="2C9A5F45" w14:textId="77777777" w:rsidR="007E67C3" w:rsidRPr="00001F1B" w:rsidRDefault="007E67C3" w:rsidP="007E67C3">
      <w:pPr>
        <w:pStyle w:val="a5"/>
        <w:numPr>
          <w:ilvl w:val="0"/>
          <w:numId w:val="3"/>
        </w:numPr>
        <w:tabs>
          <w:tab w:val="left" w:pos="471"/>
        </w:tabs>
        <w:spacing w:line="261" w:lineRule="auto"/>
        <w:ind w:left="248" w:right="200" w:firstLine="54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прием лекарственных препаратов по собственному усмотрению</w:t>
      </w:r>
      <w:r>
        <w:rPr>
          <w:w w:val="105"/>
          <w:sz w:val="23"/>
          <w:lang w:val="ru-RU"/>
        </w:rPr>
        <w:t xml:space="preserve"> без уведомления лечащего врача.</w:t>
      </w:r>
    </w:p>
    <w:p w14:paraId="39459A35" w14:textId="77777777" w:rsidR="007E67C3" w:rsidRPr="00001F1B" w:rsidRDefault="007E67C3" w:rsidP="007E67C3">
      <w:pPr>
        <w:pStyle w:val="a5"/>
        <w:numPr>
          <w:ilvl w:val="1"/>
          <w:numId w:val="2"/>
        </w:numPr>
        <w:tabs>
          <w:tab w:val="left" w:pos="684"/>
        </w:tabs>
        <w:spacing w:line="254" w:lineRule="auto"/>
        <w:ind w:left="252" w:right="178" w:firstLine="2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Неисполнение или ненадлежащее исполнение своих обязанностей Пациентом, повлёкшее ухудшение качества оказанной медицинской услуги, соответственно снимает ответственность Общества и лечащего врача за качество медицинской</w:t>
      </w:r>
      <w:r w:rsidRPr="00001F1B">
        <w:rPr>
          <w:spacing w:val="22"/>
          <w:w w:val="105"/>
          <w:sz w:val="23"/>
          <w:lang w:val="ru-RU"/>
        </w:rPr>
        <w:t xml:space="preserve"> </w:t>
      </w:r>
      <w:r>
        <w:rPr>
          <w:w w:val="105"/>
          <w:sz w:val="23"/>
          <w:lang w:val="ru-RU"/>
        </w:rPr>
        <w:t>помощи.</w:t>
      </w:r>
    </w:p>
    <w:p w14:paraId="3E39A950" w14:textId="77777777" w:rsidR="007E67C3" w:rsidRPr="00001F1B" w:rsidRDefault="007E67C3" w:rsidP="007E67C3">
      <w:pPr>
        <w:spacing w:line="254" w:lineRule="auto"/>
        <w:jc w:val="both"/>
        <w:rPr>
          <w:sz w:val="23"/>
          <w:lang w:val="ru-RU"/>
        </w:rPr>
        <w:sectPr w:rsidR="007E67C3" w:rsidRPr="00001F1B">
          <w:pgSz w:w="11910" w:h="16840"/>
          <w:pgMar w:top="360" w:right="600" w:bottom="280" w:left="980" w:header="720" w:footer="720" w:gutter="0"/>
          <w:cols w:space="720"/>
        </w:sectPr>
      </w:pPr>
    </w:p>
    <w:p w14:paraId="45213588" w14:textId="77777777" w:rsidR="007E67C3" w:rsidRPr="00BE039A" w:rsidRDefault="007E67C3" w:rsidP="007E67C3">
      <w:pPr>
        <w:pStyle w:val="a3"/>
        <w:rPr>
          <w:sz w:val="20"/>
          <w:lang w:val="ru-RU"/>
        </w:rPr>
      </w:pPr>
    </w:p>
    <w:p w14:paraId="260F8996" w14:textId="77777777" w:rsidR="007E67C3" w:rsidRPr="00BE039A" w:rsidRDefault="007E67C3" w:rsidP="007E67C3">
      <w:pPr>
        <w:pStyle w:val="a3"/>
        <w:spacing w:before="11"/>
        <w:rPr>
          <w:sz w:val="15"/>
          <w:lang w:val="ru-RU"/>
        </w:rPr>
      </w:pPr>
    </w:p>
    <w:p w14:paraId="3454D424" w14:textId="77777777" w:rsidR="00697708" w:rsidRPr="00697708" w:rsidRDefault="007E67C3" w:rsidP="00697708">
      <w:pPr>
        <w:pStyle w:val="a5"/>
        <w:numPr>
          <w:ilvl w:val="0"/>
          <w:numId w:val="1"/>
        </w:numPr>
        <w:tabs>
          <w:tab w:val="left" w:pos="635"/>
        </w:tabs>
        <w:spacing w:before="90" w:line="273" w:lineRule="exact"/>
        <w:ind w:hanging="8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9C3F5" wp14:editId="35CF58EF">
                <wp:simplePos x="0" y="0"/>
                <wp:positionH relativeFrom="page">
                  <wp:posOffset>807720</wp:posOffset>
                </wp:positionH>
                <wp:positionV relativeFrom="paragraph">
                  <wp:posOffset>-264795</wp:posOffset>
                </wp:positionV>
                <wp:extent cx="0" cy="0"/>
                <wp:effectExtent l="7620" t="716915" r="11430" b="71564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F513A" id="Lin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-20.85pt" to="63.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" strokeweight=".16989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9394E0" wp14:editId="2EC33D3A">
                <wp:simplePos x="0" y="0"/>
                <wp:positionH relativeFrom="page">
                  <wp:posOffset>1315720</wp:posOffset>
                </wp:positionH>
                <wp:positionV relativeFrom="paragraph">
                  <wp:posOffset>-916305</wp:posOffset>
                </wp:positionV>
                <wp:extent cx="578485" cy="170815"/>
                <wp:effectExtent l="127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08961" w14:textId="77777777" w:rsidR="007E67C3" w:rsidRDefault="007E67C3" w:rsidP="007E67C3">
                            <w:pPr>
                              <w:spacing w:line="269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w w:val="105"/>
                                <w:sz w:val="24"/>
                              </w:rPr>
                              <w:t>АПЬфА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94E0" id="Text Box 2" o:spid="_x0000_s1027" type="#_x0000_t202" style="position:absolute;left:0;text-align:left;margin-left:103.6pt;margin-top:-72.15pt;width:45.55pt;height:13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" filled="f" stroked="f">
                <v:textbox inset="0,0,0,0">
                  <w:txbxContent>
                    <w:p w14:paraId="00808961" w14:textId="77777777" w:rsidR="007E67C3" w:rsidRDefault="007E67C3" w:rsidP="007E67C3">
                      <w:pPr>
                        <w:spacing w:line="269" w:lineRule="exact"/>
                        <w:rPr>
                          <w:rFonts w:ascii="Arial" w:hAnsi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05"/>
                          <w:sz w:val="24"/>
                        </w:rPr>
                        <w:t>АПЬфА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01F1B">
        <w:rPr>
          <w:b/>
          <w:sz w:val="24"/>
          <w:lang w:val="ru-RU"/>
        </w:rPr>
        <w:t>ПОРЯДОК РАЗРЕШЕНИЯ КОНФЛИКТОВ МЕЖДУ ПАЦИЕНТОМ И</w:t>
      </w:r>
      <w:r w:rsidRPr="00001F1B">
        <w:rPr>
          <w:b/>
          <w:spacing w:val="13"/>
          <w:sz w:val="24"/>
          <w:lang w:val="ru-RU"/>
        </w:rPr>
        <w:t xml:space="preserve"> </w:t>
      </w:r>
      <w:r w:rsidR="00697708" w:rsidRPr="003E3132">
        <w:rPr>
          <w:b/>
          <w:sz w:val="24"/>
          <w:szCs w:val="24"/>
          <w:lang w:val="ru-RU"/>
        </w:rPr>
        <w:t>ООО «Орто Центр»</w:t>
      </w:r>
    </w:p>
    <w:p w14:paraId="5488A4EC" w14:textId="7125059A" w:rsidR="007E67C3" w:rsidRPr="00001F1B" w:rsidRDefault="007E67C3" w:rsidP="00697708">
      <w:pPr>
        <w:pStyle w:val="a5"/>
        <w:numPr>
          <w:ilvl w:val="0"/>
          <w:numId w:val="1"/>
        </w:numPr>
        <w:tabs>
          <w:tab w:val="left" w:pos="635"/>
        </w:tabs>
        <w:spacing w:before="90" w:line="273" w:lineRule="exact"/>
        <w:ind w:hanging="8"/>
        <w:jc w:val="center"/>
        <w:rPr>
          <w:sz w:val="23"/>
          <w:lang w:val="ru-RU"/>
        </w:rPr>
      </w:pPr>
      <w:r w:rsidRPr="00001F1B">
        <w:rPr>
          <w:w w:val="110"/>
          <w:sz w:val="23"/>
          <w:lang w:val="ru-RU"/>
        </w:rPr>
        <w:t>В</w:t>
      </w:r>
      <w:r w:rsidRPr="00001F1B">
        <w:rPr>
          <w:spacing w:val="-1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случае</w:t>
      </w:r>
      <w:r w:rsidRPr="00001F1B">
        <w:rPr>
          <w:spacing w:val="-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нарушения</w:t>
      </w:r>
      <w:r w:rsidRPr="00001F1B">
        <w:rPr>
          <w:spacing w:val="-8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прав</w:t>
      </w:r>
      <w:r w:rsidRPr="00001F1B">
        <w:rPr>
          <w:spacing w:val="-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пациента</w:t>
      </w:r>
      <w:r w:rsidRPr="00001F1B">
        <w:rPr>
          <w:spacing w:val="-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он</w:t>
      </w:r>
      <w:r w:rsidRPr="00001F1B">
        <w:rPr>
          <w:spacing w:val="-13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(его</w:t>
      </w:r>
      <w:r w:rsidRPr="00001F1B">
        <w:rPr>
          <w:spacing w:val="-7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законный</w:t>
      </w:r>
      <w:r w:rsidRPr="00001F1B">
        <w:rPr>
          <w:spacing w:val="-2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представитель)</w:t>
      </w:r>
      <w:r w:rsidRPr="00001F1B">
        <w:rPr>
          <w:spacing w:val="-1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может</w:t>
      </w:r>
      <w:r w:rsidRPr="00001F1B">
        <w:rPr>
          <w:spacing w:val="-9"/>
          <w:w w:val="110"/>
          <w:sz w:val="23"/>
          <w:lang w:val="ru-RU"/>
        </w:rPr>
        <w:t xml:space="preserve"> </w:t>
      </w:r>
      <w:r w:rsidRPr="00001F1B">
        <w:rPr>
          <w:w w:val="110"/>
          <w:sz w:val="23"/>
          <w:lang w:val="ru-RU"/>
        </w:rPr>
        <w:t>обращаться с обращением (жалобой) непосредственно к руководителю или иному должностному лицу Общества.</w:t>
      </w:r>
    </w:p>
    <w:p w14:paraId="192BD6D1" w14:textId="77777777" w:rsidR="007E67C3" w:rsidRDefault="007E67C3" w:rsidP="007E67C3">
      <w:pPr>
        <w:pStyle w:val="3"/>
        <w:numPr>
          <w:ilvl w:val="1"/>
          <w:numId w:val="1"/>
        </w:numPr>
        <w:tabs>
          <w:tab w:val="left" w:pos="718"/>
        </w:tabs>
        <w:spacing w:line="250" w:lineRule="exact"/>
        <w:ind w:left="717" w:hanging="487"/>
        <w:jc w:val="both"/>
        <w:rPr>
          <w:w w:val="110"/>
          <w:sz w:val="23"/>
          <w:szCs w:val="22"/>
          <w:lang w:val="ru-RU"/>
        </w:rPr>
      </w:pPr>
      <w:r w:rsidRPr="00E94F1C">
        <w:rPr>
          <w:w w:val="110"/>
          <w:sz w:val="23"/>
          <w:szCs w:val="22"/>
          <w:lang w:val="ru-RU"/>
        </w:rPr>
        <w:t xml:space="preserve">Обращение (жалоба) подается в </w:t>
      </w:r>
      <w:r>
        <w:rPr>
          <w:w w:val="110"/>
          <w:sz w:val="23"/>
          <w:szCs w:val="22"/>
          <w:lang w:val="ru-RU"/>
        </w:rPr>
        <w:t xml:space="preserve">устном или </w:t>
      </w:r>
      <w:r w:rsidRPr="00E94F1C">
        <w:rPr>
          <w:w w:val="110"/>
          <w:sz w:val="23"/>
          <w:szCs w:val="22"/>
          <w:lang w:val="ru-RU"/>
        </w:rPr>
        <w:t>письменном виде по адресу Общества или в электрон</w:t>
      </w:r>
      <w:r>
        <w:rPr>
          <w:w w:val="110"/>
          <w:sz w:val="23"/>
          <w:szCs w:val="22"/>
          <w:lang w:val="ru-RU"/>
        </w:rPr>
        <w:t>ном виде на сайте Общества.</w:t>
      </w:r>
    </w:p>
    <w:p w14:paraId="41DCC4AD" w14:textId="77777777" w:rsidR="007E67C3" w:rsidRPr="00001F1B" w:rsidRDefault="007E67C3" w:rsidP="007E67C3">
      <w:pPr>
        <w:spacing w:before="5" w:line="252" w:lineRule="auto"/>
        <w:ind w:left="236" w:right="205" w:hanging="1"/>
        <w:jc w:val="both"/>
        <w:rPr>
          <w:sz w:val="23"/>
          <w:lang w:val="ru-RU"/>
        </w:rPr>
      </w:pPr>
      <w:r w:rsidRPr="00001F1B">
        <w:rPr>
          <w:w w:val="105"/>
          <w:sz w:val="24"/>
          <w:lang w:val="ru-RU"/>
        </w:rPr>
        <w:t xml:space="preserve">Обращение (жалоба) должна содержать конкретную информацию, вопросы и четко </w:t>
      </w:r>
      <w:r w:rsidRPr="00001F1B">
        <w:rPr>
          <w:w w:val="105"/>
          <w:sz w:val="23"/>
          <w:lang w:val="ru-RU"/>
        </w:rPr>
        <w:t>сформулированные требования, подпись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гражданина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с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указанием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фамилии,</w:t>
      </w:r>
      <w:r w:rsidRPr="00001F1B">
        <w:rPr>
          <w:spacing w:val="6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имени, отчества, данные о месте жительства, контактный телефон.</w:t>
      </w:r>
      <w:r>
        <w:rPr>
          <w:w w:val="105"/>
          <w:sz w:val="23"/>
          <w:lang w:val="ru-RU"/>
        </w:rPr>
        <w:t xml:space="preserve"> Обращения без указания данных обратившегося не рассматриваются.</w:t>
      </w:r>
    </w:p>
    <w:p w14:paraId="4D71F5E4" w14:textId="77777777" w:rsidR="007E67C3" w:rsidRPr="00001F1B" w:rsidRDefault="007E67C3" w:rsidP="007E67C3">
      <w:pPr>
        <w:pStyle w:val="a3"/>
        <w:spacing w:line="256" w:lineRule="exact"/>
        <w:ind w:left="239"/>
        <w:jc w:val="both"/>
        <w:rPr>
          <w:lang w:val="ru-RU"/>
        </w:rPr>
      </w:pPr>
      <w:r w:rsidRPr="00001F1B">
        <w:rPr>
          <w:w w:val="105"/>
          <w:lang w:val="ru-RU"/>
        </w:rPr>
        <w:t>При наличии подтверждающих документов они должны быть приложены</w:t>
      </w:r>
      <w:r>
        <w:rPr>
          <w:w w:val="105"/>
          <w:lang w:val="ru-RU"/>
        </w:rPr>
        <w:t xml:space="preserve"> к обращению</w:t>
      </w:r>
      <w:r w:rsidRPr="00001F1B">
        <w:rPr>
          <w:w w:val="105"/>
          <w:lang w:val="ru-RU"/>
        </w:rPr>
        <w:t>.</w:t>
      </w:r>
    </w:p>
    <w:p w14:paraId="27F30BE3" w14:textId="77777777" w:rsidR="007E67C3" w:rsidRPr="00001F1B" w:rsidRDefault="007E67C3" w:rsidP="007E67C3">
      <w:pPr>
        <w:pStyle w:val="a3"/>
        <w:spacing w:before="5" w:line="254" w:lineRule="auto"/>
        <w:ind w:left="231" w:right="223" w:firstLine="4"/>
        <w:jc w:val="both"/>
        <w:rPr>
          <w:lang w:val="ru-RU"/>
        </w:rPr>
      </w:pPr>
      <w:r w:rsidRPr="00001F1B">
        <w:rPr>
          <w:w w:val="110"/>
          <w:lang w:val="ru-RU"/>
        </w:rPr>
        <w:t>Ответ Пациенту па жалобу предоставляется в письменном виде в сроки, установленные законодательством Российской Федерации.</w:t>
      </w:r>
    </w:p>
    <w:p w14:paraId="321BD80F" w14:textId="77777777" w:rsidR="007E67C3" w:rsidRPr="00001F1B" w:rsidRDefault="007E67C3" w:rsidP="007E67C3">
      <w:pPr>
        <w:pStyle w:val="a3"/>
        <w:spacing w:before="3"/>
        <w:rPr>
          <w:lang w:val="ru-RU"/>
        </w:rPr>
      </w:pPr>
    </w:p>
    <w:p w14:paraId="713C940F" w14:textId="77777777" w:rsidR="007E67C3" w:rsidRPr="005352B1" w:rsidRDefault="007E67C3" w:rsidP="007E67C3">
      <w:pPr>
        <w:pStyle w:val="3"/>
        <w:numPr>
          <w:ilvl w:val="0"/>
          <w:numId w:val="1"/>
        </w:numPr>
        <w:tabs>
          <w:tab w:val="left" w:pos="731"/>
        </w:tabs>
        <w:spacing w:line="242" w:lineRule="auto"/>
        <w:ind w:right="233" w:hanging="7"/>
        <w:jc w:val="center"/>
        <w:rPr>
          <w:b/>
          <w:lang w:val="ru-RU"/>
        </w:rPr>
      </w:pPr>
      <w:r w:rsidRPr="005352B1">
        <w:rPr>
          <w:b/>
          <w:w w:val="105"/>
          <w:lang w:val="ru-RU"/>
        </w:rPr>
        <w:t>ПОРЯДОК ПОЛУЧЕНИЯ ИНФОРМАЦИИ О СОСТОЯНИИ ЗДОРОВЬЯ ПАЦИЕНТА</w:t>
      </w:r>
    </w:p>
    <w:p w14:paraId="3C08F0C5" w14:textId="77777777" w:rsidR="007E67C3" w:rsidRPr="004236AB" w:rsidRDefault="007E67C3" w:rsidP="007E67C3">
      <w:pPr>
        <w:pStyle w:val="a5"/>
        <w:numPr>
          <w:ilvl w:val="1"/>
          <w:numId w:val="1"/>
        </w:numPr>
        <w:tabs>
          <w:tab w:val="left" w:pos="679"/>
        </w:tabs>
        <w:spacing w:line="254" w:lineRule="auto"/>
        <w:ind w:right="190" w:firstLine="0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</w:t>
      </w:r>
      <w:r>
        <w:rPr>
          <w:w w:val="105"/>
          <w:sz w:val="23"/>
          <w:lang w:val="ru-RU"/>
        </w:rPr>
        <w:t>овании и лечении, составляют врачебную</w:t>
      </w:r>
      <w:r w:rsidRPr="00001F1B">
        <w:rPr>
          <w:w w:val="105"/>
          <w:sz w:val="23"/>
          <w:lang w:val="ru-RU"/>
        </w:rPr>
        <w:t xml:space="preserve"> тайну в соответствии со ст. 13 Федерального закона</w:t>
      </w:r>
      <w:r w:rsidRPr="00001F1B">
        <w:rPr>
          <w:spacing w:val="8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от</w:t>
      </w:r>
      <w:r>
        <w:rPr>
          <w:w w:val="105"/>
          <w:sz w:val="23"/>
          <w:lang w:val="ru-RU"/>
        </w:rPr>
        <w:t xml:space="preserve"> </w:t>
      </w:r>
      <w:r w:rsidRPr="004236AB">
        <w:rPr>
          <w:lang w:val="ru-RU"/>
        </w:rPr>
        <w:t xml:space="preserve">21.11.201 </w:t>
      </w:r>
      <w:r w:rsidRPr="004236AB">
        <w:rPr>
          <w:sz w:val="20"/>
        </w:rPr>
        <w:t>J</w:t>
      </w:r>
      <w:r w:rsidRPr="004236AB">
        <w:rPr>
          <w:sz w:val="20"/>
          <w:lang w:val="ru-RU"/>
        </w:rPr>
        <w:t xml:space="preserve"> </w:t>
      </w:r>
      <w:r w:rsidRPr="004236AB">
        <w:rPr>
          <w:lang w:val="ru-RU"/>
        </w:rPr>
        <w:t>№ 323-ФЗ «Об о</w:t>
      </w:r>
      <w:r>
        <w:rPr>
          <w:lang w:val="ru-RU"/>
        </w:rPr>
        <w:t xml:space="preserve">сновах охраны здоровья граждан в </w:t>
      </w:r>
      <w:r w:rsidRPr="004236AB">
        <w:rPr>
          <w:lang w:val="ru-RU"/>
        </w:rPr>
        <w:t>Российской  Федерации». Паци</w:t>
      </w:r>
      <w:r>
        <w:rPr>
          <w:lang w:val="ru-RU"/>
        </w:rPr>
        <w:t xml:space="preserve">енту, законному представителю </w:t>
      </w:r>
      <w:r w:rsidRPr="004236AB">
        <w:rPr>
          <w:lang w:val="ru-RU"/>
        </w:rPr>
        <w:t>(опекуну,  попеч</w:t>
      </w:r>
      <w:r>
        <w:rPr>
          <w:lang w:val="ru-RU"/>
        </w:rPr>
        <w:t>ителю)  информац</w:t>
      </w:r>
      <w:r w:rsidRPr="004236AB">
        <w:rPr>
          <w:lang w:val="ru-RU"/>
        </w:rPr>
        <w:t>ия  о  состоянии здоровья предоста</w:t>
      </w:r>
      <w:r>
        <w:rPr>
          <w:lang w:val="ru-RU"/>
        </w:rPr>
        <w:t>вляется в доступной, соответствующей требов</w:t>
      </w:r>
      <w:r w:rsidRPr="004236AB">
        <w:rPr>
          <w:lang w:val="ru-RU"/>
        </w:rPr>
        <w:t xml:space="preserve">аниям медицинской и деонтологии  форме  лечащим  врачом  в  соответствии   </w:t>
      </w:r>
      <w:r>
        <w:rPr>
          <w:lang w:val="ru-RU"/>
        </w:rPr>
        <w:t xml:space="preserve">с  положениями   Федерального  </w:t>
      </w:r>
      <w:r w:rsidRPr="004236AB">
        <w:rPr>
          <w:lang w:val="ru-RU"/>
        </w:rPr>
        <w:t>закона</w:t>
      </w:r>
      <w:r w:rsidRPr="004236AB">
        <w:rPr>
          <w:spacing w:val="-7"/>
          <w:lang w:val="ru-RU"/>
        </w:rPr>
        <w:t xml:space="preserve"> </w:t>
      </w:r>
      <w:r w:rsidRPr="004236AB">
        <w:rPr>
          <w:lang w:val="ru-RU"/>
        </w:rPr>
        <w:t>от</w:t>
      </w:r>
      <w:r>
        <w:rPr>
          <w:lang w:val="ru-RU"/>
        </w:rPr>
        <w:t xml:space="preserve"> </w:t>
      </w:r>
      <w:r w:rsidRPr="004236AB">
        <w:rPr>
          <w:w w:val="105"/>
          <w:lang w:val="ru-RU"/>
        </w:rPr>
        <w:t xml:space="preserve">21.11.201 </w:t>
      </w:r>
      <w:r w:rsidRPr="004236AB">
        <w:rPr>
          <w:w w:val="105"/>
        </w:rPr>
        <w:t>l</w:t>
      </w:r>
      <w:r w:rsidRPr="004236AB">
        <w:rPr>
          <w:w w:val="105"/>
          <w:lang w:val="ru-RU"/>
        </w:rPr>
        <w:t xml:space="preserve"> </w:t>
      </w:r>
      <w:r w:rsidRPr="004236AB">
        <w:rPr>
          <w:w w:val="105"/>
        </w:rPr>
        <w:t>No</w:t>
      </w:r>
      <w:r>
        <w:rPr>
          <w:w w:val="105"/>
          <w:lang w:val="ru-RU"/>
        </w:rPr>
        <w:t xml:space="preserve"> 323-ФЗ «Об основа</w:t>
      </w:r>
      <w:r w:rsidRPr="004236AB">
        <w:rPr>
          <w:w w:val="105"/>
          <w:lang w:val="ru-RU"/>
        </w:rPr>
        <w:t>х охраны здоровья граждан в Российской Федерации».</w:t>
      </w:r>
    </w:p>
    <w:p w14:paraId="3E099001" w14:textId="77777777" w:rsidR="007E67C3" w:rsidRPr="00001F1B" w:rsidRDefault="007E67C3" w:rsidP="007E67C3">
      <w:pPr>
        <w:pStyle w:val="a5"/>
        <w:numPr>
          <w:ilvl w:val="1"/>
          <w:numId w:val="1"/>
        </w:numPr>
        <w:tabs>
          <w:tab w:val="left" w:pos="828"/>
        </w:tabs>
        <w:spacing w:line="252" w:lineRule="auto"/>
        <w:ind w:left="231" w:right="192" w:firstLine="2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</w:t>
      </w:r>
      <w:r>
        <w:rPr>
          <w:w w:val="105"/>
          <w:sz w:val="23"/>
          <w:lang w:val="ru-RU"/>
        </w:rPr>
        <w:t>нформ</w:t>
      </w:r>
      <w:r w:rsidRPr="00001F1B">
        <w:rPr>
          <w:w w:val="105"/>
          <w:sz w:val="23"/>
          <w:lang w:val="ru-RU"/>
        </w:rPr>
        <w:t>ация о состоянии здоровья предо</w:t>
      </w:r>
      <w:r>
        <w:rPr>
          <w:w w:val="105"/>
          <w:sz w:val="23"/>
          <w:lang w:val="ru-RU"/>
        </w:rPr>
        <w:t>ставляется Пациенту (его законно</w:t>
      </w:r>
      <w:r w:rsidRPr="00001F1B">
        <w:rPr>
          <w:w w:val="105"/>
          <w:sz w:val="23"/>
          <w:lang w:val="ru-RU"/>
        </w:rPr>
        <w:t>му представителю) в доступной, соответс</w:t>
      </w:r>
      <w:r>
        <w:rPr>
          <w:w w:val="105"/>
          <w:sz w:val="23"/>
          <w:lang w:val="ru-RU"/>
        </w:rPr>
        <w:t>твующей требованиям медицинской</w:t>
      </w:r>
      <w:r w:rsidRPr="00001F1B">
        <w:rPr>
          <w:w w:val="105"/>
          <w:sz w:val="23"/>
          <w:lang w:val="ru-RU"/>
        </w:rPr>
        <w:t xml:space="preserve"> этики и деонтоло</w:t>
      </w:r>
      <w:r w:rsidRPr="004236AB">
        <w:rPr>
          <w:w w:val="105"/>
          <w:sz w:val="23"/>
          <w:lang w:val="ru-RU"/>
        </w:rPr>
        <w:t>ги</w:t>
      </w:r>
      <w:r w:rsidRPr="00001F1B">
        <w:rPr>
          <w:w w:val="105"/>
          <w:sz w:val="23"/>
          <w:lang w:val="ru-RU"/>
        </w:rPr>
        <w:t xml:space="preserve">и форме лечащим врачом, заведующим </w:t>
      </w:r>
      <w:r>
        <w:rPr>
          <w:w w:val="105"/>
          <w:sz w:val="23"/>
          <w:lang w:val="ru-RU"/>
        </w:rPr>
        <w:t>отделением или иными должностными</w:t>
      </w:r>
      <w:r w:rsidRPr="00001F1B">
        <w:rPr>
          <w:w w:val="105"/>
          <w:sz w:val="23"/>
          <w:lang w:val="ru-RU"/>
        </w:rPr>
        <w:t xml:space="preserve"> лицами Общества. Она до</w:t>
      </w:r>
      <w:r w:rsidRPr="004236AB">
        <w:rPr>
          <w:w w:val="105"/>
          <w:sz w:val="23"/>
          <w:lang w:val="ru-RU"/>
        </w:rPr>
        <w:t>лж</w:t>
      </w:r>
      <w:r w:rsidRPr="00001F1B">
        <w:rPr>
          <w:w w:val="105"/>
          <w:sz w:val="23"/>
          <w:lang w:val="ru-RU"/>
        </w:rPr>
        <w:t>на содержать сведения о результатах об</w:t>
      </w:r>
      <w:r>
        <w:rPr>
          <w:w w:val="105"/>
          <w:sz w:val="23"/>
          <w:lang w:val="ru-RU"/>
        </w:rPr>
        <w:t>следования, наличии заболевания,</w:t>
      </w:r>
      <w:r w:rsidRPr="00001F1B">
        <w:rPr>
          <w:w w:val="105"/>
          <w:sz w:val="23"/>
          <w:lang w:val="ru-RU"/>
        </w:rPr>
        <w:t xml:space="preserve"> диагнозе и прогнозе, </w:t>
      </w:r>
      <w:r w:rsidRPr="004236AB">
        <w:rPr>
          <w:w w:val="105"/>
          <w:sz w:val="23"/>
          <w:lang w:val="ru-RU"/>
        </w:rPr>
        <w:t>м</w:t>
      </w:r>
      <w:r w:rsidRPr="00001F1B">
        <w:rPr>
          <w:w w:val="105"/>
          <w:sz w:val="23"/>
          <w:lang w:val="ru-RU"/>
        </w:rPr>
        <w:t>етодах обследован</w:t>
      </w:r>
      <w:r>
        <w:rPr>
          <w:w w:val="105"/>
          <w:sz w:val="23"/>
          <w:lang w:val="ru-RU"/>
        </w:rPr>
        <w:t>ия и лечения, связанном с ним риске,</w:t>
      </w:r>
      <w:r w:rsidRPr="00001F1B">
        <w:rPr>
          <w:w w:val="105"/>
          <w:sz w:val="23"/>
          <w:lang w:val="ru-RU"/>
        </w:rPr>
        <w:t xml:space="preserve"> воз</w:t>
      </w:r>
      <w:r>
        <w:rPr>
          <w:w w:val="105"/>
          <w:sz w:val="23"/>
          <w:lang w:val="ru-RU"/>
        </w:rPr>
        <w:t>можных вариантах медицинского вме</w:t>
      </w:r>
      <w:r w:rsidRPr="00001F1B">
        <w:rPr>
          <w:w w:val="105"/>
          <w:sz w:val="23"/>
          <w:lang w:val="ru-RU"/>
        </w:rPr>
        <w:t>шательства и их последствиях, а также о результатах проведенного лечения и возможных</w:t>
      </w:r>
      <w:r w:rsidRPr="00001F1B">
        <w:rPr>
          <w:spacing w:val="-5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осложнениях.</w:t>
      </w:r>
    </w:p>
    <w:p w14:paraId="0FE6596C" w14:textId="77777777" w:rsidR="007E67C3" w:rsidRPr="00001F1B" w:rsidRDefault="007E67C3" w:rsidP="007E67C3">
      <w:pPr>
        <w:pStyle w:val="a5"/>
        <w:numPr>
          <w:ilvl w:val="1"/>
          <w:numId w:val="1"/>
        </w:numPr>
        <w:tabs>
          <w:tab w:val="left" w:pos="684"/>
        </w:tabs>
        <w:spacing w:line="249" w:lineRule="auto"/>
        <w:ind w:left="226" w:right="200" w:firstLine="7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 xml:space="preserve">В отношении несовершеннолетних </w:t>
      </w:r>
      <w:r>
        <w:rPr>
          <w:w w:val="105"/>
          <w:sz w:val="23"/>
          <w:lang w:val="ru-RU"/>
        </w:rPr>
        <w:t xml:space="preserve">до 15 лет </w:t>
      </w:r>
      <w:r w:rsidRPr="00001F1B">
        <w:rPr>
          <w:w w:val="105"/>
          <w:sz w:val="23"/>
          <w:lang w:val="ru-RU"/>
        </w:rPr>
        <w:t>и лиц, при</w:t>
      </w:r>
      <w:r>
        <w:rPr>
          <w:w w:val="105"/>
          <w:sz w:val="23"/>
          <w:lang w:val="ru-RU"/>
        </w:rPr>
        <w:t>знанных в установленном зак</w:t>
      </w:r>
      <w:r w:rsidRPr="00001F1B">
        <w:rPr>
          <w:w w:val="105"/>
          <w:sz w:val="23"/>
          <w:lang w:val="ru-RU"/>
        </w:rPr>
        <w:t>оном порядке недееспособными, информация о состоянии</w:t>
      </w:r>
      <w:r>
        <w:rPr>
          <w:w w:val="105"/>
          <w:sz w:val="23"/>
          <w:lang w:val="ru-RU"/>
        </w:rPr>
        <w:t xml:space="preserve"> их здоровья предоставляется законному П</w:t>
      </w:r>
      <w:r w:rsidRPr="00001F1B">
        <w:rPr>
          <w:w w:val="105"/>
          <w:sz w:val="23"/>
          <w:lang w:val="ru-RU"/>
        </w:rPr>
        <w:t>редставителю, а в отношении Пациентов, по состоянию здоровья неспособных принять осознанное решение, - близким</w:t>
      </w:r>
      <w:r w:rsidRPr="00001F1B">
        <w:rPr>
          <w:spacing w:val="15"/>
          <w:w w:val="105"/>
          <w:sz w:val="23"/>
          <w:lang w:val="ru-RU"/>
        </w:rPr>
        <w:t xml:space="preserve"> </w:t>
      </w:r>
      <w:r>
        <w:rPr>
          <w:w w:val="105"/>
          <w:sz w:val="23"/>
          <w:lang w:val="ru-RU"/>
        </w:rPr>
        <w:t>родственникам</w:t>
      </w:r>
      <w:r w:rsidRPr="00001F1B">
        <w:rPr>
          <w:w w:val="105"/>
          <w:sz w:val="23"/>
          <w:lang w:val="ru-RU"/>
        </w:rPr>
        <w:t>.</w:t>
      </w:r>
    </w:p>
    <w:p w14:paraId="13013CA9" w14:textId="77777777" w:rsidR="007E67C3" w:rsidRPr="00001F1B" w:rsidRDefault="007E67C3" w:rsidP="007E67C3">
      <w:pPr>
        <w:pStyle w:val="a5"/>
        <w:numPr>
          <w:ilvl w:val="1"/>
          <w:numId w:val="1"/>
        </w:numPr>
        <w:tabs>
          <w:tab w:val="left" w:pos="663"/>
        </w:tabs>
        <w:spacing w:line="254" w:lineRule="auto"/>
        <w:ind w:left="236" w:right="207" w:hanging="3"/>
        <w:jc w:val="both"/>
        <w:rPr>
          <w:sz w:val="23"/>
          <w:lang w:val="ru-RU"/>
        </w:rPr>
      </w:pPr>
      <w:r>
        <w:rPr>
          <w:w w:val="105"/>
          <w:sz w:val="23"/>
          <w:lang w:val="ru-RU"/>
        </w:rPr>
        <w:t>В случае отк</w:t>
      </w:r>
      <w:r w:rsidRPr="00001F1B">
        <w:rPr>
          <w:w w:val="105"/>
          <w:sz w:val="23"/>
          <w:lang w:val="ru-RU"/>
        </w:rPr>
        <w:t>а</w:t>
      </w:r>
      <w:r>
        <w:rPr>
          <w:w w:val="105"/>
          <w:sz w:val="23"/>
          <w:lang w:val="ru-RU"/>
        </w:rPr>
        <w:t>за</w:t>
      </w:r>
      <w:r w:rsidRPr="00001F1B">
        <w:rPr>
          <w:w w:val="105"/>
          <w:sz w:val="23"/>
          <w:lang w:val="ru-RU"/>
        </w:rPr>
        <w:t xml:space="preserve"> пациента от получения информации о состоянии своего здоров</w:t>
      </w:r>
      <w:r>
        <w:rPr>
          <w:w w:val="105"/>
          <w:sz w:val="23"/>
          <w:lang w:val="ru-RU"/>
        </w:rPr>
        <w:t xml:space="preserve">ья делается соответствующая запись в </w:t>
      </w:r>
      <w:r w:rsidRPr="00001F1B">
        <w:rPr>
          <w:w w:val="105"/>
          <w:sz w:val="23"/>
          <w:lang w:val="ru-RU"/>
        </w:rPr>
        <w:t>медицинской</w:t>
      </w:r>
      <w:r w:rsidRPr="00001F1B">
        <w:rPr>
          <w:spacing w:val="10"/>
          <w:w w:val="105"/>
          <w:sz w:val="23"/>
          <w:lang w:val="ru-RU"/>
        </w:rPr>
        <w:t xml:space="preserve"> </w:t>
      </w:r>
      <w:r w:rsidRPr="00001F1B">
        <w:rPr>
          <w:w w:val="105"/>
          <w:sz w:val="23"/>
          <w:lang w:val="ru-RU"/>
        </w:rPr>
        <w:t>документации.</w:t>
      </w:r>
    </w:p>
    <w:p w14:paraId="3180CA41" w14:textId="77777777" w:rsidR="007E67C3" w:rsidRPr="004236AB" w:rsidRDefault="007E67C3" w:rsidP="007E67C3">
      <w:pPr>
        <w:pStyle w:val="a5"/>
        <w:numPr>
          <w:ilvl w:val="1"/>
          <w:numId w:val="1"/>
        </w:numPr>
        <w:tabs>
          <w:tab w:val="left" w:pos="674"/>
        </w:tabs>
        <w:spacing w:line="254" w:lineRule="auto"/>
        <w:ind w:left="229" w:right="205" w:firstLine="4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Информация, содержащаяся в медицинской документации, составляет врачебную тайну и может предоставляться без письменного</w:t>
      </w:r>
      <w:r>
        <w:rPr>
          <w:w w:val="105"/>
          <w:sz w:val="23"/>
          <w:lang w:val="ru-RU"/>
        </w:rPr>
        <w:t xml:space="preserve"> согласия пациента только по основаниям, предусмотрен</w:t>
      </w:r>
      <w:r w:rsidRPr="00001F1B">
        <w:rPr>
          <w:w w:val="105"/>
          <w:sz w:val="23"/>
          <w:lang w:val="ru-RU"/>
        </w:rPr>
        <w:t>ным законодательством Росси</w:t>
      </w:r>
      <w:r w:rsidRPr="004236AB">
        <w:rPr>
          <w:w w:val="105"/>
          <w:sz w:val="23"/>
          <w:lang w:val="ru-RU"/>
        </w:rPr>
        <w:t>йской</w:t>
      </w:r>
      <w:r w:rsidRPr="004236AB">
        <w:rPr>
          <w:spacing w:val="15"/>
          <w:w w:val="105"/>
          <w:sz w:val="23"/>
          <w:lang w:val="ru-RU"/>
        </w:rPr>
        <w:t xml:space="preserve"> </w:t>
      </w:r>
      <w:r>
        <w:rPr>
          <w:w w:val="105"/>
          <w:sz w:val="23"/>
          <w:lang w:val="ru-RU"/>
        </w:rPr>
        <w:t>Федерации</w:t>
      </w:r>
      <w:r w:rsidRPr="004236AB">
        <w:rPr>
          <w:w w:val="105"/>
          <w:sz w:val="23"/>
          <w:lang w:val="ru-RU"/>
        </w:rPr>
        <w:t>.</w:t>
      </w:r>
    </w:p>
    <w:p w14:paraId="34DBF58F" w14:textId="77777777" w:rsidR="007E67C3" w:rsidRPr="00001F1B" w:rsidRDefault="007E67C3" w:rsidP="007E67C3">
      <w:pPr>
        <w:pStyle w:val="a5"/>
        <w:numPr>
          <w:ilvl w:val="1"/>
          <w:numId w:val="1"/>
        </w:numPr>
        <w:tabs>
          <w:tab w:val="left" w:pos="751"/>
        </w:tabs>
        <w:spacing w:line="254" w:lineRule="auto"/>
        <w:ind w:left="231" w:right="209" w:firstLine="2"/>
        <w:jc w:val="both"/>
        <w:rPr>
          <w:sz w:val="23"/>
          <w:lang w:val="ru-RU"/>
        </w:rPr>
      </w:pPr>
      <w:r w:rsidRPr="00001F1B">
        <w:rPr>
          <w:w w:val="105"/>
          <w:sz w:val="23"/>
          <w:lang w:val="ru-RU"/>
        </w:rPr>
        <w:t>Пациент или его законный представитель имеют право на основании письменного заявления получить информацию о состоянии здоровья, ознакомиться с медицинской документацией</w:t>
      </w:r>
      <w:r w:rsidRPr="00001F1B">
        <w:rPr>
          <w:spacing w:val="30"/>
          <w:w w:val="105"/>
          <w:sz w:val="23"/>
          <w:lang w:val="ru-RU"/>
        </w:rPr>
        <w:t xml:space="preserve"> </w:t>
      </w:r>
      <w:r w:rsidRPr="00571A86">
        <w:rPr>
          <w:w w:val="105"/>
          <w:sz w:val="23"/>
          <w:lang w:val="ru-RU"/>
        </w:rPr>
        <w:t>Пациента</w:t>
      </w:r>
      <w:r w:rsidRPr="007E67C3">
        <w:rPr>
          <w:b/>
          <w:sz w:val="24"/>
          <w:szCs w:val="24"/>
          <w:lang w:val="ru-RU" w:eastAsia="ar-SA"/>
        </w:rPr>
        <w:t xml:space="preserve"> в порядке предусмотренном  </w:t>
      </w:r>
      <w:del w:id="0" w:author="Елена Литвинова" w:date="2019-03-11T17:00:00Z">
        <w:r w:rsidRPr="00571A86" w:rsidDel="00571A86">
          <w:rPr>
            <w:w w:val="105"/>
            <w:sz w:val="23"/>
            <w:lang w:val="ru-RU"/>
          </w:rPr>
          <w:delText>.</w:delText>
        </w:r>
      </w:del>
      <w:r w:rsidRPr="007E67C3">
        <w:rPr>
          <w:b/>
          <w:w w:val="105"/>
          <w:sz w:val="23"/>
          <w:lang w:val="ru-RU"/>
        </w:rPr>
        <w:t>Приказом Министерства здравоохранения Российской Федерации от 29 июня 2016 г. N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14:paraId="75682F89" w14:textId="77777777" w:rsidR="004A6DAC" w:rsidRPr="007E67C3" w:rsidRDefault="00697708">
      <w:pPr>
        <w:rPr>
          <w:lang w:val="ru-RU"/>
        </w:rPr>
      </w:pPr>
    </w:p>
    <w:sectPr w:rsidR="004A6DAC" w:rsidRPr="007E67C3">
      <w:pgSz w:w="11910" w:h="16840"/>
      <w:pgMar w:top="62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F1E"/>
    <w:multiLevelType w:val="multilevel"/>
    <w:tmpl w:val="98D493F8"/>
    <w:lvl w:ilvl="0">
      <w:start w:val="1"/>
      <w:numFmt w:val="decimal"/>
      <w:lvlText w:val="%1"/>
      <w:lvlJc w:val="left"/>
      <w:pPr>
        <w:ind w:left="210" w:hanging="48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0" w:hanging="488"/>
      </w:pPr>
      <w:rPr>
        <w:rFonts w:hint="default"/>
        <w:w w:val="97"/>
      </w:rPr>
    </w:lvl>
    <w:lvl w:ilvl="2">
      <w:numFmt w:val="bullet"/>
      <w:lvlText w:val="•"/>
      <w:lvlJc w:val="left"/>
      <w:pPr>
        <w:ind w:left="2241" w:hanging="488"/>
      </w:pPr>
      <w:rPr>
        <w:rFonts w:hint="default"/>
      </w:rPr>
    </w:lvl>
    <w:lvl w:ilvl="3">
      <w:numFmt w:val="bullet"/>
      <w:lvlText w:val="•"/>
      <w:lvlJc w:val="left"/>
      <w:pPr>
        <w:ind w:left="3251" w:hanging="488"/>
      </w:pPr>
      <w:rPr>
        <w:rFonts w:hint="default"/>
      </w:rPr>
    </w:lvl>
    <w:lvl w:ilvl="4">
      <w:numFmt w:val="bullet"/>
      <w:lvlText w:val="•"/>
      <w:lvlJc w:val="left"/>
      <w:pPr>
        <w:ind w:left="4262" w:hanging="488"/>
      </w:pPr>
      <w:rPr>
        <w:rFonts w:hint="default"/>
      </w:rPr>
    </w:lvl>
    <w:lvl w:ilvl="5">
      <w:numFmt w:val="bullet"/>
      <w:lvlText w:val="•"/>
      <w:lvlJc w:val="left"/>
      <w:pPr>
        <w:ind w:left="5273" w:hanging="488"/>
      </w:pPr>
      <w:rPr>
        <w:rFonts w:hint="default"/>
      </w:rPr>
    </w:lvl>
    <w:lvl w:ilvl="6">
      <w:numFmt w:val="bullet"/>
      <w:lvlText w:val="•"/>
      <w:lvlJc w:val="left"/>
      <w:pPr>
        <w:ind w:left="6283" w:hanging="488"/>
      </w:pPr>
      <w:rPr>
        <w:rFonts w:hint="default"/>
      </w:rPr>
    </w:lvl>
    <w:lvl w:ilvl="7">
      <w:numFmt w:val="bullet"/>
      <w:lvlText w:val="•"/>
      <w:lvlJc w:val="left"/>
      <w:pPr>
        <w:ind w:left="7294" w:hanging="488"/>
      </w:pPr>
      <w:rPr>
        <w:rFonts w:hint="default"/>
      </w:rPr>
    </w:lvl>
    <w:lvl w:ilvl="8">
      <w:numFmt w:val="bullet"/>
      <w:lvlText w:val="•"/>
      <w:lvlJc w:val="left"/>
      <w:pPr>
        <w:ind w:left="8305" w:hanging="488"/>
      </w:pPr>
      <w:rPr>
        <w:rFonts w:hint="default"/>
      </w:rPr>
    </w:lvl>
  </w:abstractNum>
  <w:abstractNum w:abstractNumId="1" w15:restartNumberingAfterBreak="0">
    <w:nsid w:val="36C60C09"/>
    <w:multiLevelType w:val="multilevel"/>
    <w:tmpl w:val="3E603D1E"/>
    <w:lvl w:ilvl="0">
      <w:start w:val="3"/>
      <w:numFmt w:val="decimal"/>
      <w:lvlText w:val="%1"/>
      <w:lvlJc w:val="left"/>
      <w:pPr>
        <w:ind w:left="236" w:hanging="58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583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>
      <w:numFmt w:val="bullet"/>
      <w:lvlText w:val="•"/>
      <w:lvlJc w:val="left"/>
      <w:pPr>
        <w:ind w:left="2257" w:hanging="583"/>
      </w:pPr>
      <w:rPr>
        <w:rFonts w:hint="default"/>
      </w:rPr>
    </w:lvl>
    <w:lvl w:ilvl="3">
      <w:numFmt w:val="bullet"/>
      <w:lvlText w:val="•"/>
      <w:lvlJc w:val="left"/>
      <w:pPr>
        <w:ind w:left="3265" w:hanging="583"/>
      </w:pPr>
      <w:rPr>
        <w:rFonts w:hint="default"/>
      </w:rPr>
    </w:lvl>
    <w:lvl w:ilvl="4">
      <w:numFmt w:val="bullet"/>
      <w:lvlText w:val="•"/>
      <w:lvlJc w:val="left"/>
      <w:pPr>
        <w:ind w:left="4274" w:hanging="583"/>
      </w:pPr>
      <w:rPr>
        <w:rFonts w:hint="default"/>
      </w:rPr>
    </w:lvl>
    <w:lvl w:ilvl="5">
      <w:numFmt w:val="bullet"/>
      <w:lvlText w:val="•"/>
      <w:lvlJc w:val="left"/>
      <w:pPr>
        <w:ind w:left="5283" w:hanging="583"/>
      </w:pPr>
      <w:rPr>
        <w:rFonts w:hint="default"/>
      </w:rPr>
    </w:lvl>
    <w:lvl w:ilvl="6">
      <w:numFmt w:val="bullet"/>
      <w:lvlText w:val="•"/>
      <w:lvlJc w:val="left"/>
      <w:pPr>
        <w:ind w:left="6291" w:hanging="583"/>
      </w:pPr>
      <w:rPr>
        <w:rFonts w:hint="default"/>
      </w:rPr>
    </w:lvl>
    <w:lvl w:ilvl="7">
      <w:numFmt w:val="bullet"/>
      <w:lvlText w:val="•"/>
      <w:lvlJc w:val="left"/>
      <w:pPr>
        <w:ind w:left="7300" w:hanging="583"/>
      </w:pPr>
      <w:rPr>
        <w:rFonts w:hint="default"/>
      </w:rPr>
    </w:lvl>
    <w:lvl w:ilvl="8">
      <w:numFmt w:val="bullet"/>
      <w:lvlText w:val="•"/>
      <w:lvlJc w:val="left"/>
      <w:pPr>
        <w:ind w:left="8309" w:hanging="583"/>
      </w:pPr>
      <w:rPr>
        <w:rFonts w:hint="default"/>
      </w:rPr>
    </w:lvl>
  </w:abstractNum>
  <w:abstractNum w:abstractNumId="2" w15:restartNumberingAfterBreak="0">
    <w:nsid w:val="445F20CF"/>
    <w:multiLevelType w:val="multilevel"/>
    <w:tmpl w:val="0E0A19C6"/>
    <w:lvl w:ilvl="0">
      <w:start w:val="4"/>
      <w:numFmt w:val="decimal"/>
      <w:lvlText w:val="%1."/>
      <w:lvlJc w:val="left"/>
      <w:pPr>
        <w:ind w:left="239" w:hanging="404"/>
      </w:pPr>
      <w:rPr>
        <w:rFonts w:hint="default"/>
        <w:w w:val="109"/>
      </w:rPr>
    </w:lvl>
    <w:lvl w:ilvl="1">
      <w:start w:val="1"/>
      <w:numFmt w:val="decimal"/>
      <w:lvlText w:val="%1.%2."/>
      <w:lvlJc w:val="left"/>
      <w:pPr>
        <w:ind w:left="233" w:hanging="446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257" w:hanging="446"/>
      </w:pPr>
      <w:rPr>
        <w:rFonts w:hint="default"/>
      </w:rPr>
    </w:lvl>
    <w:lvl w:ilvl="3">
      <w:numFmt w:val="bullet"/>
      <w:lvlText w:val="•"/>
      <w:lvlJc w:val="left"/>
      <w:pPr>
        <w:ind w:left="3265" w:hanging="446"/>
      </w:pPr>
      <w:rPr>
        <w:rFonts w:hint="default"/>
      </w:rPr>
    </w:lvl>
    <w:lvl w:ilvl="4">
      <w:numFmt w:val="bullet"/>
      <w:lvlText w:val="•"/>
      <w:lvlJc w:val="left"/>
      <w:pPr>
        <w:ind w:left="4274" w:hanging="446"/>
      </w:pPr>
      <w:rPr>
        <w:rFonts w:hint="default"/>
      </w:rPr>
    </w:lvl>
    <w:lvl w:ilvl="5">
      <w:numFmt w:val="bullet"/>
      <w:lvlText w:val="•"/>
      <w:lvlJc w:val="left"/>
      <w:pPr>
        <w:ind w:left="5283" w:hanging="446"/>
      </w:pPr>
      <w:rPr>
        <w:rFonts w:hint="default"/>
      </w:rPr>
    </w:lvl>
    <w:lvl w:ilvl="6">
      <w:numFmt w:val="bullet"/>
      <w:lvlText w:val="•"/>
      <w:lvlJc w:val="left"/>
      <w:pPr>
        <w:ind w:left="6291" w:hanging="446"/>
      </w:pPr>
      <w:rPr>
        <w:rFonts w:hint="default"/>
      </w:rPr>
    </w:lvl>
    <w:lvl w:ilvl="7">
      <w:numFmt w:val="bullet"/>
      <w:lvlText w:val="•"/>
      <w:lvlJc w:val="left"/>
      <w:pPr>
        <w:ind w:left="7300" w:hanging="446"/>
      </w:pPr>
      <w:rPr>
        <w:rFonts w:hint="default"/>
      </w:rPr>
    </w:lvl>
    <w:lvl w:ilvl="8">
      <w:numFmt w:val="bullet"/>
      <w:lvlText w:val="•"/>
      <w:lvlJc w:val="left"/>
      <w:pPr>
        <w:ind w:left="8309" w:hanging="446"/>
      </w:pPr>
      <w:rPr>
        <w:rFonts w:hint="default"/>
      </w:rPr>
    </w:lvl>
  </w:abstractNum>
  <w:abstractNum w:abstractNumId="3" w15:restartNumberingAfterBreak="0">
    <w:nsid w:val="44C03CCB"/>
    <w:multiLevelType w:val="hybridMultilevel"/>
    <w:tmpl w:val="B32C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CFA"/>
    <w:multiLevelType w:val="hybridMultilevel"/>
    <w:tmpl w:val="D73A8AE0"/>
    <w:lvl w:ilvl="0" w:tplc="292260B2">
      <w:start w:val="1"/>
      <w:numFmt w:val="decimal"/>
      <w:lvlText w:val="%1."/>
      <w:lvlJc w:val="left"/>
      <w:pPr>
        <w:ind w:left="211" w:hanging="281"/>
        <w:jc w:val="right"/>
      </w:pPr>
      <w:rPr>
        <w:rFonts w:hint="default"/>
        <w:w w:val="89"/>
        <w:sz w:val="22"/>
        <w:szCs w:val="22"/>
      </w:rPr>
    </w:lvl>
    <w:lvl w:ilvl="1" w:tplc="1A6C2394">
      <w:numFmt w:val="bullet"/>
      <w:lvlText w:val="•"/>
      <w:lvlJc w:val="left"/>
      <w:pPr>
        <w:ind w:left="1230" w:hanging="281"/>
      </w:pPr>
      <w:rPr>
        <w:rFonts w:hint="default"/>
      </w:rPr>
    </w:lvl>
    <w:lvl w:ilvl="2" w:tplc="2FB82AFE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E0D4D7F4"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6E8ECB38">
      <w:numFmt w:val="bullet"/>
      <w:lvlText w:val="•"/>
      <w:lvlJc w:val="left"/>
      <w:pPr>
        <w:ind w:left="4262" w:hanging="281"/>
      </w:pPr>
      <w:rPr>
        <w:rFonts w:hint="default"/>
      </w:rPr>
    </w:lvl>
    <w:lvl w:ilvl="5" w:tplc="972869A0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817258B2">
      <w:numFmt w:val="bullet"/>
      <w:lvlText w:val="•"/>
      <w:lvlJc w:val="left"/>
      <w:pPr>
        <w:ind w:left="6283" w:hanging="281"/>
      </w:pPr>
      <w:rPr>
        <w:rFonts w:hint="default"/>
      </w:rPr>
    </w:lvl>
    <w:lvl w:ilvl="7" w:tplc="15E09434">
      <w:numFmt w:val="bullet"/>
      <w:lvlText w:val="•"/>
      <w:lvlJc w:val="left"/>
      <w:pPr>
        <w:ind w:left="7294" w:hanging="281"/>
      </w:pPr>
      <w:rPr>
        <w:rFonts w:hint="default"/>
      </w:rPr>
    </w:lvl>
    <w:lvl w:ilvl="8" w:tplc="0802B46E">
      <w:numFmt w:val="bullet"/>
      <w:lvlText w:val="•"/>
      <w:lvlJc w:val="left"/>
      <w:pPr>
        <w:ind w:left="8305" w:hanging="281"/>
      </w:pPr>
      <w:rPr>
        <w:rFonts w:hint="default"/>
      </w:rPr>
    </w:lvl>
  </w:abstractNum>
  <w:abstractNum w:abstractNumId="5" w15:restartNumberingAfterBreak="0">
    <w:nsid w:val="58C95392"/>
    <w:multiLevelType w:val="hybridMultilevel"/>
    <w:tmpl w:val="7F9E6166"/>
    <w:lvl w:ilvl="0" w:tplc="EFF89274">
      <w:numFmt w:val="bullet"/>
      <w:lvlText w:val="-"/>
      <w:lvlJc w:val="left"/>
      <w:pPr>
        <w:ind w:left="212" w:hanging="269"/>
      </w:pPr>
      <w:rPr>
        <w:rFonts w:hint="default"/>
        <w:w w:val="107"/>
      </w:rPr>
    </w:lvl>
    <w:lvl w:ilvl="1" w:tplc="F2541690">
      <w:numFmt w:val="bullet"/>
      <w:lvlText w:val="•"/>
      <w:lvlJc w:val="left"/>
      <w:pPr>
        <w:ind w:left="1230" w:hanging="269"/>
      </w:pPr>
      <w:rPr>
        <w:rFonts w:hint="default"/>
      </w:rPr>
    </w:lvl>
    <w:lvl w:ilvl="2" w:tplc="DD9EB792">
      <w:numFmt w:val="bullet"/>
      <w:lvlText w:val="•"/>
      <w:lvlJc w:val="left"/>
      <w:pPr>
        <w:ind w:left="2241" w:hanging="269"/>
      </w:pPr>
      <w:rPr>
        <w:rFonts w:hint="default"/>
      </w:rPr>
    </w:lvl>
    <w:lvl w:ilvl="3" w:tplc="0F6CFCF6">
      <w:numFmt w:val="bullet"/>
      <w:lvlText w:val="•"/>
      <w:lvlJc w:val="left"/>
      <w:pPr>
        <w:ind w:left="3251" w:hanging="269"/>
      </w:pPr>
      <w:rPr>
        <w:rFonts w:hint="default"/>
      </w:rPr>
    </w:lvl>
    <w:lvl w:ilvl="4" w:tplc="2408B996">
      <w:numFmt w:val="bullet"/>
      <w:lvlText w:val="•"/>
      <w:lvlJc w:val="left"/>
      <w:pPr>
        <w:ind w:left="4262" w:hanging="269"/>
      </w:pPr>
      <w:rPr>
        <w:rFonts w:hint="default"/>
      </w:rPr>
    </w:lvl>
    <w:lvl w:ilvl="5" w:tplc="4A3A27A2">
      <w:numFmt w:val="bullet"/>
      <w:lvlText w:val="•"/>
      <w:lvlJc w:val="left"/>
      <w:pPr>
        <w:ind w:left="5273" w:hanging="269"/>
      </w:pPr>
      <w:rPr>
        <w:rFonts w:hint="default"/>
      </w:rPr>
    </w:lvl>
    <w:lvl w:ilvl="6" w:tplc="E6A4B338">
      <w:numFmt w:val="bullet"/>
      <w:lvlText w:val="•"/>
      <w:lvlJc w:val="left"/>
      <w:pPr>
        <w:ind w:left="6283" w:hanging="269"/>
      </w:pPr>
      <w:rPr>
        <w:rFonts w:hint="default"/>
      </w:rPr>
    </w:lvl>
    <w:lvl w:ilvl="7" w:tplc="DE36677C">
      <w:numFmt w:val="bullet"/>
      <w:lvlText w:val="•"/>
      <w:lvlJc w:val="left"/>
      <w:pPr>
        <w:ind w:left="7294" w:hanging="269"/>
      </w:pPr>
      <w:rPr>
        <w:rFonts w:hint="default"/>
      </w:rPr>
    </w:lvl>
    <w:lvl w:ilvl="8" w:tplc="59FA45AE">
      <w:numFmt w:val="bullet"/>
      <w:lvlText w:val="•"/>
      <w:lvlJc w:val="left"/>
      <w:pPr>
        <w:ind w:left="8305" w:hanging="269"/>
      </w:pPr>
      <w:rPr>
        <w:rFonts w:hint="default"/>
      </w:rPr>
    </w:lvl>
  </w:abstractNum>
  <w:abstractNum w:abstractNumId="6" w15:restartNumberingAfterBreak="0">
    <w:nsid w:val="5B5103E9"/>
    <w:multiLevelType w:val="hybridMultilevel"/>
    <w:tmpl w:val="791ED7E0"/>
    <w:lvl w:ilvl="0" w:tplc="54E0AD2A">
      <w:start w:val="1"/>
      <w:numFmt w:val="decimal"/>
      <w:lvlText w:val="%1."/>
      <w:lvlJc w:val="left"/>
      <w:pPr>
        <w:ind w:left="250" w:hanging="332"/>
      </w:pPr>
      <w:rPr>
        <w:rFonts w:hint="default"/>
        <w:w w:val="105"/>
      </w:rPr>
    </w:lvl>
    <w:lvl w:ilvl="1" w:tplc="ABD23B78">
      <w:start w:val="1"/>
      <w:numFmt w:val="decimal"/>
      <w:lvlText w:val="%2."/>
      <w:lvlJc w:val="left"/>
      <w:pPr>
        <w:ind w:left="4746" w:hanging="561"/>
        <w:jc w:val="right"/>
      </w:pPr>
      <w:rPr>
        <w:rFonts w:hint="default"/>
        <w:b/>
        <w:bCs/>
        <w:w w:val="100"/>
      </w:rPr>
    </w:lvl>
    <w:lvl w:ilvl="2" w:tplc="B85ADBDA">
      <w:numFmt w:val="bullet"/>
      <w:lvlText w:val="•"/>
      <w:lvlJc w:val="left"/>
      <w:pPr>
        <w:ind w:left="5360" w:hanging="561"/>
      </w:pPr>
      <w:rPr>
        <w:rFonts w:hint="default"/>
      </w:rPr>
    </w:lvl>
    <w:lvl w:ilvl="3" w:tplc="D7E86848">
      <w:numFmt w:val="bullet"/>
      <w:lvlText w:val="•"/>
      <w:lvlJc w:val="left"/>
      <w:pPr>
        <w:ind w:left="5981" w:hanging="561"/>
      </w:pPr>
      <w:rPr>
        <w:rFonts w:hint="default"/>
      </w:rPr>
    </w:lvl>
    <w:lvl w:ilvl="4" w:tplc="26224022">
      <w:numFmt w:val="bullet"/>
      <w:lvlText w:val="•"/>
      <w:lvlJc w:val="left"/>
      <w:pPr>
        <w:ind w:left="6602" w:hanging="561"/>
      </w:pPr>
      <w:rPr>
        <w:rFonts w:hint="default"/>
      </w:rPr>
    </w:lvl>
    <w:lvl w:ilvl="5" w:tplc="A1AA87C4">
      <w:numFmt w:val="bullet"/>
      <w:lvlText w:val="•"/>
      <w:lvlJc w:val="left"/>
      <w:pPr>
        <w:ind w:left="7222" w:hanging="561"/>
      </w:pPr>
      <w:rPr>
        <w:rFonts w:hint="default"/>
      </w:rPr>
    </w:lvl>
    <w:lvl w:ilvl="6" w:tplc="F454DD40">
      <w:numFmt w:val="bullet"/>
      <w:lvlText w:val="•"/>
      <w:lvlJc w:val="left"/>
      <w:pPr>
        <w:ind w:left="7843" w:hanging="561"/>
      </w:pPr>
      <w:rPr>
        <w:rFonts w:hint="default"/>
      </w:rPr>
    </w:lvl>
    <w:lvl w:ilvl="7" w:tplc="90489F52">
      <w:numFmt w:val="bullet"/>
      <w:lvlText w:val="•"/>
      <w:lvlJc w:val="left"/>
      <w:pPr>
        <w:ind w:left="8464" w:hanging="561"/>
      </w:pPr>
      <w:rPr>
        <w:rFonts w:hint="default"/>
      </w:rPr>
    </w:lvl>
    <w:lvl w:ilvl="8" w:tplc="A0EAAE14">
      <w:numFmt w:val="bullet"/>
      <w:lvlText w:val="•"/>
      <w:lvlJc w:val="left"/>
      <w:pPr>
        <w:ind w:left="9084" w:hanging="561"/>
      </w:pPr>
      <w:rPr>
        <w:rFonts w:hint="default"/>
      </w:rPr>
    </w:lvl>
  </w:abstractNum>
  <w:abstractNum w:abstractNumId="7" w15:restartNumberingAfterBreak="0">
    <w:nsid w:val="6B9035B4"/>
    <w:multiLevelType w:val="hybridMultilevel"/>
    <w:tmpl w:val="C5609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86993"/>
    <w:multiLevelType w:val="multilevel"/>
    <w:tmpl w:val="6B0C45F6"/>
    <w:lvl w:ilvl="0">
      <w:start w:val="2"/>
      <w:numFmt w:val="decimal"/>
      <w:lvlText w:val="%1."/>
      <w:lvlJc w:val="left"/>
      <w:pPr>
        <w:ind w:left="470" w:hanging="251"/>
      </w:pPr>
      <w:rPr>
        <w:rFonts w:ascii="Times New Roman" w:eastAsia="Times New Roman" w:hAnsi="Times New Roman" w:cs="Times New Roman" w:hint="default"/>
        <w:w w:val="105"/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ind w:left="226" w:hanging="522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2">
      <w:start w:val="1"/>
      <w:numFmt w:val="bullet"/>
      <w:lvlText w:val=""/>
      <w:lvlJc w:val="left"/>
      <w:pPr>
        <w:ind w:left="827" w:hanging="598"/>
      </w:pPr>
      <w:rPr>
        <w:rFonts w:ascii="Wingdings" w:hAnsi="Wingdings" w:hint="default"/>
        <w:w w:val="109"/>
      </w:rPr>
    </w:lvl>
    <w:lvl w:ilvl="3">
      <w:numFmt w:val="bullet"/>
      <w:lvlText w:val="•"/>
      <w:lvlJc w:val="left"/>
      <w:pPr>
        <w:ind w:left="2008" w:hanging="598"/>
      </w:pPr>
      <w:rPr>
        <w:rFonts w:hint="default"/>
      </w:rPr>
    </w:lvl>
    <w:lvl w:ilvl="4">
      <w:numFmt w:val="bullet"/>
      <w:lvlText w:val="•"/>
      <w:lvlJc w:val="left"/>
      <w:pPr>
        <w:ind w:left="3196" w:hanging="598"/>
      </w:pPr>
      <w:rPr>
        <w:rFonts w:hint="default"/>
      </w:rPr>
    </w:lvl>
    <w:lvl w:ilvl="5">
      <w:numFmt w:val="bullet"/>
      <w:lvlText w:val="•"/>
      <w:lvlJc w:val="left"/>
      <w:pPr>
        <w:ind w:left="4384" w:hanging="598"/>
      </w:pPr>
      <w:rPr>
        <w:rFonts w:hint="default"/>
      </w:rPr>
    </w:lvl>
    <w:lvl w:ilvl="6">
      <w:numFmt w:val="bullet"/>
      <w:lvlText w:val="•"/>
      <w:lvlJc w:val="left"/>
      <w:pPr>
        <w:ind w:left="5573" w:hanging="598"/>
      </w:pPr>
      <w:rPr>
        <w:rFonts w:hint="default"/>
      </w:rPr>
    </w:lvl>
    <w:lvl w:ilvl="7">
      <w:numFmt w:val="bullet"/>
      <w:lvlText w:val="•"/>
      <w:lvlJc w:val="left"/>
      <w:pPr>
        <w:ind w:left="6761" w:hanging="598"/>
      </w:pPr>
      <w:rPr>
        <w:rFonts w:hint="default"/>
      </w:rPr>
    </w:lvl>
    <w:lvl w:ilvl="8">
      <w:numFmt w:val="bullet"/>
      <w:lvlText w:val="•"/>
      <w:lvlJc w:val="left"/>
      <w:pPr>
        <w:ind w:left="7949" w:hanging="59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Литвинова">
    <w15:presenceInfo w15:providerId="None" w15:userId="Елена Литвин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BB"/>
    <w:rsid w:val="00176BD6"/>
    <w:rsid w:val="001911F9"/>
    <w:rsid w:val="002841BB"/>
    <w:rsid w:val="00364172"/>
    <w:rsid w:val="003E3132"/>
    <w:rsid w:val="00697708"/>
    <w:rsid w:val="00795C9A"/>
    <w:rsid w:val="007E67C3"/>
    <w:rsid w:val="0086378F"/>
    <w:rsid w:val="008C3F74"/>
    <w:rsid w:val="00D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4CC7"/>
  <w15:docId w15:val="{8972AFEA-3F93-4294-9C09-9612B675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6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E67C3"/>
    <w:pPr>
      <w:jc w:val="center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rsid w:val="007E67C3"/>
    <w:pPr>
      <w:ind w:left="205" w:hanging="340"/>
      <w:outlineLvl w:val="1"/>
    </w:pPr>
    <w:rPr>
      <w:sz w:val="25"/>
      <w:szCs w:val="25"/>
    </w:rPr>
  </w:style>
  <w:style w:type="paragraph" w:styleId="3">
    <w:name w:val="heading 3"/>
    <w:basedOn w:val="a"/>
    <w:link w:val="30"/>
    <w:uiPriority w:val="1"/>
    <w:qFormat/>
    <w:rsid w:val="007E67C3"/>
    <w:pPr>
      <w:spacing w:line="269" w:lineRule="exact"/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7E67C3"/>
    <w:pPr>
      <w:spacing w:before="1"/>
      <w:ind w:left="294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7C3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E67C3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E67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E67C3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7E67C3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E67C3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7E67C3"/>
    <w:pPr>
      <w:ind w:left="226" w:hanging="7"/>
    </w:pPr>
  </w:style>
  <w:style w:type="table" w:styleId="a6">
    <w:name w:val="Table Grid"/>
    <w:basedOn w:val="a1"/>
    <w:uiPriority w:val="39"/>
    <w:rsid w:val="007E67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67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7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2963</Words>
  <Characters>14227</Characters>
  <Application>Microsoft Office Word</Application>
  <DocSecurity>0</DocSecurity>
  <Lines>1016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Годунина Наталья Ивановна</dc:creator>
  <cp:keywords/>
  <dc:description/>
  <cp:lastModifiedBy>Марина Волкова</cp:lastModifiedBy>
  <cp:revision>2</cp:revision>
  <cp:lastPrinted>2019-03-29T13:56:00Z</cp:lastPrinted>
  <dcterms:created xsi:type="dcterms:W3CDTF">2021-07-30T10:17:00Z</dcterms:created>
  <dcterms:modified xsi:type="dcterms:W3CDTF">2021-07-30T10:17:00Z</dcterms:modified>
</cp:coreProperties>
</file>